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0D" w:rsidRPr="002005AD" w:rsidRDefault="00BD210D" w:rsidP="00BD210D">
      <w:pPr>
        <w:spacing w:after="0" w:line="240" w:lineRule="auto"/>
        <w:jc w:val="both"/>
        <w:rPr>
          <w:b/>
          <w:sz w:val="20"/>
          <w:szCs w:val="20"/>
        </w:rPr>
      </w:pPr>
      <w:bookmarkStart w:id="0" w:name="_GoBack"/>
      <w:bookmarkEnd w:id="0"/>
    </w:p>
    <w:p w:rsidR="00BD210D" w:rsidRPr="00D46288" w:rsidRDefault="00BD210D" w:rsidP="00BD210D">
      <w:pPr>
        <w:spacing w:after="0" w:line="240" w:lineRule="auto"/>
        <w:jc w:val="center"/>
        <w:rPr>
          <w:b/>
          <w:sz w:val="24"/>
          <w:szCs w:val="24"/>
        </w:rPr>
      </w:pPr>
      <w:r w:rsidRPr="00D46288">
        <w:rPr>
          <w:b/>
          <w:sz w:val="24"/>
          <w:szCs w:val="24"/>
        </w:rPr>
        <w:t>N.E.Ü.SEYDİŞEHİR MYO MAKİNA VE METAL TEKNOLOJİLERİ BÖLÜMÜ</w:t>
      </w:r>
    </w:p>
    <w:p w:rsidR="00BD210D" w:rsidRPr="00D46288" w:rsidRDefault="00BD210D" w:rsidP="00BD210D">
      <w:pPr>
        <w:spacing w:after="0" w:line="240" w:lineRule="auto"/>
        <w:jc w:val="center"/>
        <w:rPr>
          <w:b/>
          <w:sz w:val="24"/>
          <w:szCs w:val="24"/>
        </w:rPr>
      </w:pPr>
      <w:r w:rsidRPr="00D46288">
        <w:rPr>
          <w:b/>
          <w:sz w:val="24"/>
          <w:szCs w:val="24"/>
        </w:rPr>
        <w:t xml:space="preserve">MAKİNA PROGRAMI </w:t>
      </w:r>
      <w:r>
        <w:rPr>
          <w:b/>
          <w:sz w:val="24"/>
          <w:szCs w:val="24"/>
        </w:rPr>
        <w:t xml:space="preserve">(2002-2003) DERS </w:t>
      </w:r>
      <w:r w:rsidRPr="00D46288">
        <w:rPr>
          <w:b/>
          <w:sz w:val="24"/>
          <w:szCs w:val="24"/>
        </w:rPr>
        <w:t>DAĞILIM ÇİZELGESİ</w:t>
      </w:r>
    </w:p>
    <w:p w:rsidR="00BD210D" w:rsidRPr="00B80F0C" w:rsidRDefault="00BD210D" w:rsidP="00BD210D">
      <w:pPr>
        <w:spacing w:after="0" w:line="240" w:lineRule="auto"/>
        <w:jc w:val="both"/>
        <w:rPr>
          <w:b/>
          <w:sz w:val="18"/>
          <w:szCs w:val="18"/>
        </w:rPr>
      </w:pPr>
      <w:r w:rsidRPr="00B80F0C">
        <w:rPr>
          <w:b/>
          <w:sz w:val="18"/>
          <w:szCs w:val="18"/>
        </w:rPr>
        <w:t>I.YARIYIL</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3842"/>
        <w:gridCol w:w="562"/>
        <w:gridCol w:w="559"/>
        <w:gridCol w:w="567"/>
        <w:gridCol w:w="709"/>
        <w:gridCol w:w="709"/>
      </w:tblGrid>
      <w:tr w:rsidR="00BD210D" w:rsidRPr="00B80F0C" w:rsidTr="00BD210D">
        <w:trPr>
          <w:trHeight w:val="170"/>
          <w:jc w:val="center"/>
        </w:trPr>
        <w:tc>
          <w:tcPr>
            <w:tcW w:w="1357" w:type="dxa"/>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BD210D" w:rsidRPr="00B80F0C" w:rsidRDefault="00BD210D" w:rsidP="00822DD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1</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TEKNOLOJİNİN BİLİMSEL İLKELERİ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2</w:t>
            </w:r>
          </w:p>
        </w:tc>
        <w:tc>
          <w:tcPr>
            <w:tcW w:w="3842" w:type="dxa"/>
            <w:shd w:val="clear" w:color="auto" w:fill="auto"/>
            <w:vAlign w:val="center"/>
          </w:tcPr>
          <w:p w:rsidR="00BD210D" w:rsidRDefault="00BD210D" w:rsidP="00822DD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03</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04</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05</w:t>
            </w:r>
          </w:p>
        </w:tc>
        <w:tc>
          <w:tcPr>
            <w:tcW w:w="3842" w:type="dxa"/>
            <w:shd w:val="clear" w:color="auto" w:fill="auto"/>
            <w:vAlign w:val="center"/>
          </w:tcPr>
          <w:p w:rsidR="00BD210D"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06</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07</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08</w:t>
            </w:r>
          </w:p>
        </w:tc>
        <w:tc>
          <w:tcPr>
            <w:tcW w:w="3842" w:type="dxa"/>
            <w:shd w:val="clear" w:color="auto" w:fill="auto"/>
            <w:vAlign w:val="center"/>
          </w:tcPr>
          <w:p w:rsidR="00BD210D"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BD210D" w:rsidRPr="00B80F0C" w:rsidTr="00BD210D">
        <w:trPr>
          <w:trHeight w:val="170"/>
          <w:jc w:val="center"/>
        </w:trPr>
        <w:tc>
          <w:tcPr>
            <w:tcW w:w="1357" w:type="dxa"/>
          </w:tcPr>
          <w:p w:rsidR="00BD210D" w:rsidRPr="00B80F0C" w:rsidRDefault="00BD210D" w:rsidP="00822DDF">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009</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-1</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0</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BD210D" w:rsidRPr="00B80F0C" w:rsidTr="00BD210D">
        <w:trPr>
          <w:trHeight w:val="170"/>
          <w:jc w:val="center"/>
        </w:trPr>
        <w:tc>
          <w:tcPr>
            <w:tcW w:w="1357" w:type="dxa"/>
            <w:tcBorders>
              <w:top w:val="single" w:sz="4" w:space="0" w:color="auto"/>
              <w:left w:val="nil"/>
              <w:bottom w:val="nil"/>
              <w:right w:val="nil"/>
            </w:tcBorders>
          </w:tcPr>
          <w:p w:rsidR="00BD210D" w:rsidRPr="00B80F0C" w:rsidRDefault="00BD210D" w:rsidP="00822DDF">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Pr>
          <w:p w:rsidR="00BD210D"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r>
    </w:tbl>
    <w:p w:rsidR="00BD210D" w:rsidRPr="00E60E4D" w:rsidRDefault="00BD210D" w:rsidP="00BD210D">
      <w:pPr>
        <w:spacing w:after="0" w:line="240" w:lineRule="auto"/>
        <w:jc w:val="both"/>
        <w:rPr>
          <w:sz w:val="18"/>
          <w:szCs w:val="18"/>
        </w:rPr>
      </w:pPr>
    </w:p>
    <w:p w:rsidR="00BD210D" w:rsidRPr="00B80F0C" w:rsidRDefault="00BD210D" w:rsidP="00BD210D">
      <w:pPr>
        <w:spacing w:after="0" w:line="240" w:lineRule="auto"/>
        <w:jc w:val="both"/>
        <w:rPr>
          <w:b/>
          <w:sz w:val="18"/>
          <w:szCs w:val="18"/>
        </w:rPr>
      </w:pPr>
      <w:r w:rsidRPr="00B80F0C">
        <w:rPr>
          <w:b/>
          <w:sz w:val="18"/>
          <w:szCs w:val="18"/>
        </w:rPr>
        <w:t>II.YARIYIL</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3842"/>
        <w:gridCol w:w="562"/>
        <w:gridCol w:w="559"/>
        <w:gridCol w:w="567"/>
        <w:gridCol w:w="709"/>
        <w:gridCol w:w="709"/>
      </w:tblGrid>
      <w:tr w:rsidR="00BD210D" w:rsidRPr="00B80F0C" w:rsidTr="00BD210D">
        <w:trPr>
          <w:trHeight w:val="170"/>
          <w:jc w:val="center"/>
        </w:trPr>
        <w:tc>
          <w:tcPr>
            <w:tcW w:w="1357" w:type="dxa"/>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BD210D" w:rsidRPr="00B80F0C" w:rsidRDefault="00BD210D" w:rsidP="00822DD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9</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2</w:t>
            </w:r>
            <w:r>
              <w:rPr>
                <w:rFonts w:eastAsia="Calibri" w:cs="Times New Roman"/>
                <w:sz w:val="18"/>
                <w:szCs w:val="18"/>
              </w:rPr>
              <w:t>0</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21</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22</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23</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24</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tcBorders>
              <w:bottom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25</w:t>
            </w:r>
          </w:p>
        </w:tc>
        <w:tc>
          <w:tcPr>
            <w:tcW w:w="3842" w:type="dxa"/>
            <w:tcBorders>
              <w:bottom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BD210D" w:rsidRPr="00B80F0C" w:rsidTr="00BD210D">
        <w:trPr>
          <w:trHeight w:val="170"/>
          <w:jc w:val="center"/>
        </w:trPr>
        <w:tc>
          <w:tcPr>
            <w:tcW w:w="1357" w:type="dxa"/>
            <w:tcBorders>
              <w:bottom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26</w:t>
            </w:r>
          </w:p>
        </w:tc>
        <w:tc>
          <w:tcPr>
            <w:tcW w:w="3842" w:type="dxa"/>
            <w:shd w:val="clear" w:color="auto" w:fill="auto"/>
            <w:vAlign w:val="center"/>
          </w:tcPr>
          <w:p w:rsidR="00BD210D"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r>
              <w:rPr>
                <w:rFonts w:eastAsia="Calibri" w:cs="Times New Roman"/>
                <w:sz w:val="18"/>
                <w:szCs w:val="18"/>
              </w:rPr>
              <w:t>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BD210D" w:rsidRPr="00B80F0C" w:rsidTr="00BD210D">
        <w:trPr>
          <w:trHeight w:val="170"/>
          <w:jc w:val="center"/>
        </w:trPr>
        <w:tc>
          <w:tcPr>
            <w:tcW w:w="1357" w:type="dxa"/>
            <w:tcBorders>
              <w:top w:val="single" w:sz="4" w:space="0" w:color="auto"/>
              <w:left w:val="nil"/>
              <w:bottom w:val="single" w:sz="4" w:space="0" w:color="auto"/>
              <w:right w:val="nil"/>
            </w:tcBorders>
          </w:tcPr>
          <w:p w:rsidR="00BD210D" w:rsidRPr="00B80F0C" w:rsidRDefault="00BD210D" w:rsidP="00822DDF">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027</w:t>
            </w:r>
          </w:p>
        </w:tc>
        <w:tc>
          <w:tcPr>
            <w:tcW w:w="3842"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-2</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BD210D" w:rsidRPr="00B80F0C" w:rsidTr="00BD210D">
        <w:trPr>
          <w:trHeight w:val="170"/>
          <w:jc w:val="center"/>
        </w:trPr>
        <w:tc>
          <w:tcPr>
            <w:tcW w:w="1357" w:type="dxa"/>
            <w:tcBorders>
              <w:top w:val="single" w:sz="4" w:space="0" w:color="auto"/>
              <w:left w:val="nil"/>
              <w:bottom w:val="single" w:sz="4" w:space="0" w:color="auto"/>
              <w:right w:val="nil"/>
            </w:tcBorders>
          </w:tcPr>
          <w:p w:rsidR="00BD210D" w:rsidRPr="00B80F0C" w:rsidRDefault="00BD210D" w:rsidP="00822DDF">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28</w:t>
            </w:r>
          </w:p>
        </w:tc>
        <w:tc>
          <w:tcPr>
            <w:tcW w:w="3842"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r>
              <w:rPr>
                <w:rFonts w:eastAsia="Calibri" w:cs="Times New Roman"/>
                <w:sz w:val="18"/>
                <w:szCs w:val="18"/>
              </w:rPr>
              <w:t>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BD210D" w:rsidRPr="00B80F0C" w:rsidTr="00BD210D">
        <w:trPr>
          <w:trHeight w:val="170"/>
          <w:jc w:val="center"/>
        </w:trPr>
        <w:tc>
          <w:tcPr>
            <w:tcW w:w="1357" w:type="dxa"/>
            <w:tcBorders>
              <w:top w:val="single" w:sz="4" w:space="0" w:color="auto"/>
              <w:left w:val="nil"/>
              <w:bottom w:val="single" w:sz="4" w:space="0" w:color="auto"/>
              <w:right w:val="nil"/>
            </w:tcBorders>
          </w:tcPr>
          <w:p w:rsidR="00BD210D" w:rsidRPr="00B80F0C" w:rsidRDefault="00BD210D" w:rsidP="00822DDF">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29</w:t>
            </w:r>
          </w:p>
        </w:tc>
        <w:tc>
          <w:tcPr>
            <w:tcW w:w="3842" w:type="dxa"/>
            <w:tcBorders>
              <w:left w:val="single" w:sz="4" w:space="0" w:color="auto"/>
            </w:tcBorders>
            <w:shd w:val="clear" w:color="auto" w:fill="auto"/>
          </w:tcPr>
          <w:p w:rsidR="00BD210D" w:rsidRPr="00B80F0C" w:rsidRDefault="00BD210D" w:rsidP="00822DDF">
            <w:pPr>
              <w:spacing w:after="0" w:line="240" w:lineRule="auto"/>
              <w:rPr>
                <w:rFonts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BD210D" w:rsidRPr="00FA7F13" w:rsidRDefault="00BD210D" w:rsidP="00822DDF">
            <w:pPr>
              <w:autoSpaceDE w:val="0"/>
              <w:autoSpaceDN w:val="0"/>
              <w:adjustRightInd w:val="0"/>
              <w:spacing w:after="0" w:line="240" w:lineRule="auto"/>
              <w:jc w:val="center"/>
              <w:rPr>
                <w:rFonts w:eastAsia="Calibri" w:cs="Times New Roman"/>
                <w:bCs/>
                <w:sz w:val="18"/>
                <w:szCs w:val="18"/>
              </w:rPr>
            </w:pPr>
            <w:r w:rsidRPr="00FA7F13">
              <w:rPr>
                <w:rFonts w:eastAsia="Calibri" w:cs="Times New Roman"/>
                <w:bCs/>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tcBorders>
              <w:top w:val="single" w:sz="4" w:space="0" w:color="auto"/>
              <w:left w:val="nil"/>
              <w:bottom w:val="nil"/>
              <w:right w:val="nil"/>
            </w:tcBorders>
          </w:tcPr>
          <w:p w:rsidR="00BD210D" w:rsidRPr="00B80F0C" w:rsidRDefault="00BD210D" w:rsidP="00822DDF">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vAlign w:val="bottom"/>
          </w:tcPr>
          <w:p w:rsidR="00BD210D" w:rsidRPr="00FA7F13" w:rsidRDefault="00BD210D" w:rsidP="00822DDF">
            <w:pPr>
              <w:autoSpaceDE w:val="0"/>
              <w:autoSpaceDN w:val="0"/>
              <w:adjustRightInd w:val="0"/>
              <w:spacing w:after="0" w:line="240" w:lineRule="auto"/>
              <w:jc w:val="center"/>
              <w:rPr>
                <w:rFonts w:eastAsia="Calibri" w:cs="Times New Roman"/>
                <w:b/>
                <w:sz w:val="18"/>
                <w:szCs w:val="18"/>
              </w:rPr>
            </w:pPr>
            <w:r w:rsidRPr="00FA7F13">
              <w:rPr>
                <w:rFonts w:eastAsia="Calibri" w:cs="Times New Roman"/>
                <w:b/>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r>
    </w:tbl>
    <w:p w:rsidR="00BD210D" w:rsidRPr="00B80F0C" w:rsidRDefault="00BD210D" w:rsidP="00BD210D">
      <w:pPr>
        <w:spacing w:after="0" w:line="240" w:lineRule="auto"/>
        <w:jc w:val="both"/>
        <w:rPr>
          <w:sz w:val="18"/>
          <w:szCs w:val="18"/>
        </w:rPr>
      </w:pPr>
    </w:p>
    <w:p w:rsidR="00BD210D" w:rsidRPr="00B80F0C" w:rsidRDefault="00BD210D" w:rsidP="00BD210D">
      <w:pPr>
        <w:spacing w:after="0" w:line="240" w:lineRule="auto"/>
        <w:jc w:val="both"/>
        <w:rPr>
          <w:b/>
          <w:sz w:val="18"/>
          <w:szCs w:val="18"/>
        </w:rPr>
      </w:pPr>
      <w:r w:rsidRPr="00B80F0C">
        <w:rPr>
          <w:b/>
          <w:sz w:val="18"/>
          <w:szCs w:val="18"/>
        </w:rPr>
        <w:t>III. YARIYIL</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3842"/>
        <w:gridCol w:w="562"/>
        <w:gridCol w:w="559"/>
        <w:gridCol w:w="567"/>
        <w:gridCol w:w="709"/>
        <w:gridCol w:w="709"/>
      </w:tblGrid>
      <w:tr w:rsidR="00BD210D" w:rsidRPr="00B80F0C" w:rsidTr="00BD210D">
        <w:trPr>
          <w:trHeight w:val="170"/>
          <w:jc w:val="center"/>
        </w:trPr>
        <w:tc>
          <w:tcPr>
            <w:tcW w:w="1357" w:type="dxa"/>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BD210D" w:rsidRPr="00B80F0C" w:rsidRDefault="00BD210D" w:rsidP="00822DD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41</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GENEL VE TEKNİK İLETİŞİM</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42</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43</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44</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MAKİNA BİLİMİ VE ELEMANLARI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tcBorders>
              <w:bottom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45</w:t>
            </w:r>
          </w:p>
        </w:tc>
        <w:tc>
          <w:tcPr>
            <w:tcW w:w="3842" w:type="dxa"/>
            <w:tcBorders>
              <w:bottom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tcBorders>
              <w:bottom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46</w:t>
            </w:r>
          </w:p>
        </w:tc>
        <w:tc>
          <w:tcPr>
            <w:tcW w:w="3842"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BD210D" w:rsidRPr="00B80F0C" w:rsidRDefault="00BD210D" w:rsidP="00822DD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47</w:t>
            </w:r>
          </w:p>
        </w:tc>
        <w:tc>
          <w:tcPr>
            <w:tcW w:w="3842"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MAKİNA TASARIMI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BD210D" w:rsidRPr="00B80F0C" w:rsidTr="00BD210D">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BD210D" w:rsidRDefault="00BD210D" w:rsidP="00822DDF">
            <w:pPr>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48</w:t>
            </w:r>
          </w:p>
        </w:tc>
        <w:tc>
          <w:tcPr>
            <w:tcW w:w="3842" w:type="dxa"/>
            <w:tcBorders>
              <w:left w:val="single" w:sz="4" w:space="0" w:color="auto"/>
            </w:tcBorders>
            <w:shd w:val="clear" w:color="auto" w:fill="auto"/>
            <w:vAlign w:val="center"/>
          </w:tcPr>
          <w:p w:rsidR="00BD210D"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BD210D" w:rsidRDefault="00BD210D" w:rsidP="00822DDF">
            <w:pPr>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49</w:t>
            </w:r>
          </w:p>
        </w:tc>
        <w:tc>
          <w:tcPr>
            <w:tcW w:w="3842" w:type="dxa"/>
            <w:tcBorders>
              <w:left w:val="single" w:sz="4" w:space="0" w:color="auto"/>
            </w:tcBorders>
            <w:shd w:val="clear" w:color="auto" w:fill="auto"/>
            <w:vAlign w:val="center"/>
          </w:tcPr>
          <w:p w:rsidR="00BD210D"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İLERİ ÜRETİM TEKNOLOJİLERİ</w:t>
            </w:r>
          </w:p>
        </w:tc>
        <w:tc>
          <w:tcPr>
            <w:tcW w:w="562"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7" w:type="dxa"/>
            <w:tcBorders>
              <w:top w:val="single" w:sz="4" w:space="0" w:color="auto"/>
              <w:left w:val="nil"/>
              <w:bottom w:val="nil"/>
              <w:right w:val="nil"/>
            </w:tcBorders>
          </w:tcPr>
          <w:p w:rsidR="00BD210D" w:rsidRPr="00B80F0C" w:rsidRDefault="00BD210D" w:rsidP="00822DDF">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20</w:t>
            </w:r>
          </w:p>
        </w:tc>
        <w:tc>
          <w:tcPr>
            <w:tcW w:w="559" w:type="dxa"/>
            <w:shd w:val="clear" w:color="auto" w:fill="auto"/>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709" w:type="dxa"/>
            <w:shd w:val="clear" w:color="auto" w:fill="auto"/>
            <w:noWrap/>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r>
    </w:tbl>
    <w:p w:rsidR="00BD210D" w:rsidRPr="00B80F0C" w:rsidRDefault="00BD210D" w:rsidP="00BD210D">
      <w:pPr>
        <w:spacing w:after="0" w:line="240" w:lineRule="auto"/>
        <w:jc w:val="both"/>
        <w:rPr>
          <w:sz w:val="18"/>
          <w:szCs w:val="18"/>
        </w:rPr>
      </w:pPr>
      <w:r w:rsidRPr="00E60E4D">
        <w:rPr>
          <w:sz w:val="18"/>
          <w:szCs w:val="18"/>
        </w:rPr>
        <w:t xml:space="preserve"> </w:t>
      </w:r>
    </w:p>
    <w:p w:rsidR="00BD210D" w:rsidRPr="00B80F0C" w:rsidRDefault="00BD210D" w:rsidP="00BD210D">
      <w:pPr>
        <w:spacing w:after="0" w:line="240" w:lineRule="auto"/>
        <w:jc w:val="both"/>
        <w:rPr>
          <w:sz w:val="18"/>
          <w:szCs w:val="18"/>
        </w:rPr>
      </w:pPr>
      <w:r w:rsidRPr="00B80F0C">
        <w:rPr>
          <w:b/>
          <w:sz w:val="18"/>
          <w:szCs w:val="18"/>
        </w:rPr>
        <w:t>IV. YARIYIL</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3835"/>
        <w:gridCol w:w="567"/>
        <w:gridCol w:w="567"/>
        <w:gridCol w:w="567"/>
        <w:gridCol w:w="708"/>
        <w:gridCol w:w="709"/>
      </w:tblGrid>
      <w:tr w:rsidR="00BD210D" w:rsidRPr="00B80F0C" w:rsidTr="00BD210D">
        <w:trPr>
          <w:trHeight w:val="170"/>
          <w:jc w:val="center"/>
        </w:trPr>
        <w:tc>
          <w:tcPr>
            <w:tcW w:w="1356" w:type="dxa"/>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BD210D" w:rsidRPr="00B80F0C" w:rsidRDefault="00BD210D" w:rsidP="00822DD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BD210D" w:rsidRPr="00B80F0C" w:rsidRDefault="00BD210D" w:rsidP="00822DD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r>
      <w:tr w:rsidR="00BD210D" w:rsidRPr="00B80F0C" w:rsidTr="00BD210D">
        <w:trPr>
          <w:trHeight w:val="170"/>
          <w:jc w:val="center"/>
        </w:trPr>
        <w:tc>
          <w:tcPr>
            <w:tcW w:w="1356"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62</w:t>
            </w:r>
          </w:p>
        </w:tc>
        <w:tc>
          <w:tcPr>
            <w:tcW w:w="3835"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 - PNÖMATİK SİSTEMLER</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6"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63</w:t>
            </w:r>
          </w:p>
        </w:tc>
        <w:tc>
          <w:tcPr>
            <w:tcW w:w="3835"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SİSTEM ANALİZİ VE TASARIMI</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BD210D" w:rsidRPr="00B80F0C" w:rsidTr="00BD210D">
        <w:trPr>
          <w:trHeight w:val="170"/>
          <w:jc w:val="center"/>
        </w:trPr>
        <w:tc>
          <w:tcPr>
            <w:tcW w:w="1356"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64</w:t>
            </w:r>
          </w:p>
        </w:tc>
        <w:tc>
          <w:tcPr>
            <w:tcW w:w="3835"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İLERİ ÖLÇME TEKNİKLERİ</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BD210D" w:rsidRPr="00B80F0C" w:rsidTr="00BD210D">
        <w:trPr>
          <w:trHeight w:val="170"/>
          <w:jc w:val="center"/>
        </w:trPr>
        <w:tc>
          <w:tcPr>
            <w:tcW w:w="1356" w:type="dxa"/>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65</w:t>
            </w:r>
          </w:p>
        </w:tc>
        <w:tc>
          <w:tcPr>
            <w:tcW w:w="3835" w:type="dxa"/>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KALİTE KONTROL</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BD210D" w:rsidRPr="00B80F0C" w:rsidTr="00BD210D">
        <w:trPr>
          <w:trHeight w:val="170"/>
          <w:jc w:val="center"/>
        </w:trPr>
        <w:tc>
          <w:tcPr>
            <w:tcW w:w="1356" w:type="dxa"/>
            <w:tcBorders>
              <w:bottom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66</w:t>
            </w:r>
          </w:p>
        </w:tc>
        <w:tc>
          <w:tcPr>
            <w:tcW w:w="3835" w:type="dxa"/>
            <w:tcBorders>
              <w:bottom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ÜRETİM(PAKET PROGRAM)</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6" w:type="dxa"/>
            <w:tcBorders>
              <w:bottom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67</w:t>
            </w:r>
          </w:p>
        </w:tc>
        <w:tc>
          <w:tcPr>
            <w:tcW w:w="3835" w:type="dxa"/>
            <w:tcBorders>
              <w:bottom w:val="single" w:sz="4" w:space="0" w:color="auto"/>
            </w:tcBorders>
            <w:shd w:val="clear" w:color="auto" w:fill="auto"/>
            <w:vAlign w:val="center"/>
          </w:tcPr>
          <w:p w:rsidR="00BD210D"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ISITMA, HAVALANDIRMA VE İKLİMLENDİRME</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6" w:type="dxa"/>
            <w:tcBorders>
              <w:bottom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68</w:t>
            </w:r>
          </w:p>
        </w:tc>
        <w:tc>
          <w:tcPr>
            <w:tcW w:w="3835" w:type="dxa"/>
            <w:tcBorders>
              <w:bottom w:val="single" w:sz="4" w:space="0" w:color="auto"/>
            </w:tcBorders>
            <w:shd w:val="clear" w:color="auto" w:fill="auto"/>
            <w:vAlign w:val="center"/>
          </w:tcPr>
          <w:p w:rsidR="00BD210D"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r>
      <w:tr w:rsidR="00BD210D" w:rsidRPr="00B80F0C" w:rsidTr="00BD210D">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69</w:t>
            </w:r>
          </w:p>
        </w:tc>
        <w:tc>
          <w:tcPr>
            <w:tcW w:w="3835"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TASARIM-II</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70</w:t>
            </w:r>
          </w:p>
        </w:tc>
        <w:tc>
          <w:tcPr>
            <w:tcW w:w="3835"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KALİTE GÜVENCE VE STANDARTLAR</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BD210D" w:rsidRPr="00B80F0C" w:rsidRDefault="00BD210D" w:rsidP="00822DD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71</w:t>
            </w:r>
          </w:p>
        </w:tc>
        <w:tc>
          <w:tcPr>
            <w:tcW w:w="3835" w:type="dxa"/>
            <w:tcBorders>
              <w:lef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TAHRİBATSIZ MUAYENE</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BD210D" w:rsidRPr="00B80F0C" w:rsidRDefault="00BD210D" w:rsidP="00822DD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72</w:t>
            </w:r>
          </w:p>
        </w:tc>
        <w:tc>
          <w:tcPr>
            <w:tcW w:w="3835" w:type="dxa"/>
            <w:tcBorders>
              <w:left w:val="single" w:sz="4" w:space="0" w:color="auto"/>
              <w:bottom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rPr>
                <w:rFonts w:eastAsia="Calibri" w:cs="Times New Roman"/>
                <w:sz w:val="18"/>
                <w:szCs w:val="18"/>
              </w:rPr>
            </w:pPr>
            <w:r>
              <w:rPr>
                <w:rFonts w:eastAsia="Calibri" w:cs="Times New Roman"/>
                <w:sz w:val="18"/>
                <w:szCs w:val="18"/>
              </w:rPr>
              <w:t>İŞLETME YÖNETİMİ VE İMALAT KONTROLU</w:t>
            </w:r>
          </w:p>
        </w:tc>
        <w:tc>
          <w:tcPr>
            <w:tcW w:w="567" w:type="dxa"/>
            <w:tcBorders>
              <w:bottom w:val="single" w:sz="4" w:space="0" w:color="auto"/>
            </w:tcBorders>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BD210D" w:rsidRPr="00B80F0C" w:rsidRDefault="00BD210D" w:rsidP="00822DD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r>
      <w:tr w:rsidR="00BD210D" w:rsidRPr="00B80F0C" w:rsidTr="00BD210D">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BD210D" w:rsidRPr="00B80F0C" w:rsidRDefault="00BD210D" w:rsidP="00822DDF">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BD210D" w:rsidRPr="00B80F0C" w:rsidRDefault="00BD210D" w:rsidP="00822DD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19</w:t>
            </w:r>
          </w:p>
        </w:tc>
        <w:tc>
          <w:tcPr>
            <w:tcW w:w="567" w:type="dxa"/>
            <w:tcBorders>
              <w:left w:val="single" w:sz="4" w:space="0" w:color="auto"/>
              <w:bottom w:val="single" w:sz="4" w:space="0" w:color="auto"/>
              <w:right w:val="single" w:sz="4" w:space="0" w:color="auto"/>
            </w:tcBorders>
            <w:shd w:val="clear" w:color="auto" w:fill="auto"/>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tcBorders>
              <w:left w:val="single" w:sz="4" w:space="0" w:color="auto"/>
              <w:bottom w:val="single" w:sz="4" w:space="0" w:color="auto"/>
              <w:right w:val="single" w:sz="4" w:space="0" w:color="auto"/>
            </w:tcBorders>
            <w:shd w:val="clear" w:color="auto" w:fill="auto"/>
            <w:noWrap/>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tcBorders>
              <w:left w:val="single" w:sz="4" w:space="0" w:color="auto"/>
              <w:bottom w:val="single" w:sz="4" w:space="0" w:color="auto"/>
              <w:right w:val="single" w:sz="4" w:space="0" w:color="auto"/>
            </w:tcBorders>
            <w:shd w:val="clear" w:color="auto" w:fill="auto"/>
            <w:noWrap/>
          </w:tcPr>
          <w:p w:rsidR="00BD210D" w:rsidRPr="00B80F0C"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r>
      <w:tr w:rsidR="00BD210D" w:rsidRPr="00B80F0C" w:rsidTr="00170018">
        <w:trPr>
          <w:trHeight w:val="170"/>
          <w:jc w:val="center"/>
        </w:trPr>
        <w:tc>
          <w:tcPr>
            <w:tcW w:w="5191" w:type="dxa"/>
            <w:gridSpan w:val="2"/>
            <w:vMerge w:val="restart"/>
            <w:tcBorders>
              <w:top w:val="single" w:sz="4" w:space="0" w:color="auto"/>
              <w:left w:val="single" w:sz="4" w:space="0" w:color="auto"/>
              <w:right w:val="single" w:sz="4" w:space="0" w:color="auto"/>
            </w:tcBorders>
          </w:tcPr>
          <w:p w:rsidR="00BD210D" w:rsidRDefault="00BD210D" w:rsidP="00822DDF">
            <w:pPr>
              <w:autoSpaceDE w:val="0"/>
              <w:autoSpaceDN w:val="0"/>
              <w:adjustRightInd w:val="0"/>
              <w:spacing w:after="0" w:line="240" w:lineRule="auto"/>
              <w:jc w:val="right"/>
              <w:rPr>
                <w:rFonts w:eastAsia="Times New Roman" w:cs="Arial TUR"/>
                <w:b/>
                <w:bCs/>
                <w:sz w:val="18"/>
                <w:szCs w:val="18"/>
                <w:lang w:eastAsia="tr-TR"/>
              </w:rPr>
            </w:pPr>
          </w:p>
          <w:p w:rsidR="00BD210D" w:rsidRPr="00B80F0C" w:rsidRDefault="00BD210D" w:rsidP="00822DDF">
            <w:pPr>
              <w:autoSpaceDE w:val="0"/>
              <w:autoSpaceDN w:val="0"/>
              <w:adjustRightInd w:val="0"/>
              <w:spacing w:after="0" w:line="240" w:lineRule="auto"/>
              <w:jc w:val="right"/>
              <w:rPr>
                <w:rFonts w:eastAsia="Calibri" w:cs="Times New Roman"/>
                <w:b/>
                <w:bCs/>
                <w:sz w:val="18"/>
                <w:szCs w:val="18"/>
              </w:rPr>
            </w:pPr>
            <w:r w:rsidRPr="00B80F0C">
              <w:rPr>
                <w:rFonts w:eastAsia="Times New Roman" w:cs="Arial TUR"/>
                <w:b/>
                <w:bCs/>
                <w:sz w:val="18"/>
                <w:szCs w:val="18"/>
                <w:lang w:eastAsia="tr-TR"/>
              </w:rPr>
              <w:t>TOPLAM DERS SAATİ VE KREDİSİ</w:t>
            </w:r>
          </w:p>
        </w:tc>
        <w:tc>
          <w:tcPr>
            <w:tcW w:w="567" w:type="dxa"/>
            <w:tcBorders>
              <w:left w:val="single" w:sz="4" w:space="0" w:color="auto"/>
              <w:bottom w:val="single" w:sz="4" w:space="0" w:color="auto"/>
              <w:right w:val="single" w:sz="4" w:space="0" w:color="auto"/>
            </w:tcBorders>
            <w:shd w:val="clear" w:color="auto" w:fill="auto"/>
          </w:tcPr>
          <w:p w:rsidR="00BD210D"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T</w:t>
            </w:r>
          </w:p>
        </w:tc>
        <w:tc>
          <w:tcPr>
            <w:tcW w:w="567" w:type="dxa"/>
            <w:tcBorders>
              <w:left w:val="single" w:sz="4" w:space="0" w:color="auto"/>
              <w:bottom w:val="single" w:sz="4" w:space="0" w:color="auto"/>
              <w:right w:val="single" w:sz="4" w:space="0" w:color="auto"/>
            </w:tcBorders>
            <w:shd w:val="clear" w:color="auto" w:fill="auto"/>
          </w:tcPr>
          <w:p w:rsidR="00BD210D"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U</w:t>
            </w:r>
          </w:p>
        </w:tc>
        <w:tc>
          <w:tcPr>
            <w:tcW w:w="567" w:type="dxa"/>
            <w:tcBorders>
              <w:left w:val="single" w:sz="4" w:space="0" w:color="auto"/>
              <w:bottom w:val="single" w:sz="4" w:space="0" w:color="auto"/>
              <w:right w:val="single" w:sz="4" w:space="0" w:color="auto"/>
            </w:tcBorders>
            <w:shd w:val="clear" w:color="auto" w:fill="auto"/>
            <w:noWrap/>
          </w:tcPr>
          <w:p w:rsidR="00BD210D" w:rsidRDefault="00BD210D" w:rsidP="00822DD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L</w:t>
            </w:r>
          </w:p>
        </w:tc>
        <w:tc>
          <w:tcPr>
            <w:tcW w:w="708" w:type="dxa"/>
            <w:tcBorders>
              <w:left w:val="single" w:sz="4" w:space="0" w:color="auto"/>
              <w:bottom w:val="single" w:sz="4" w:space="0" w:color="auto"/>
              <w:right w:val="single" w:sz="4" w:space="0" w:color="auto"/>
            </w:tcBorders>
          </w:tcPr>
          <w:p w:rsidR="00BD210D" w:rsidRPr="00B80F0C" w:rsidRDefault="00BD210D" w:rsidP="00822DDF">
            <w:pPr>
              <w:spacing w:after="0" w:line="240" w:lineRule="auto"/>
              <w:jc w:val="both"/>
              <w:rPr>
                <w:rFonts w:eastAsia="Times New Roman" w:cs="Arial TUR"/>
                <w:b/>
                <w:bCs/>
                <w:sz w:val="18"/>
                <w:szCs w:val="18"/>
                <w:lang w:eastAsia="tr-TR"/>
              </w:rPr>
            </w:pPr>
            <w:r>
              <w:rPr>
                <w:rFonts w:cs="Arial TUR"/>
                <w:b/>
                <w:bCs/>
                <w:sz w:val="18"/>
                <w:szCs w:val="18"/>
              </w:rPr>
              <w:t>D.Saati</w:t>
            </w:r>
          </w:p>
        </w:tc>
        <w:tc>
          <w:tcPr>
            <w:tcW w:w="709" w:type="dxa"/>
            <w:tcBorders>
              <w:left w:val="single" w:sz="4" w:space="0" w:color="auto"/>
              <w:bottom w:val="single" w:sz="4" w:space="0" w:color="auto"/>
              <w:right w:val="single" w:sz="4" w:space="0" w:color="auto"/>
            </w:tcBorders>
            <w:shd w:val="clear" w:color="auto" w:fill="auto"/>
            <w:noWrap/>
          </w:tcPr>
          <w:p w:rsidR="00BD210D" w:rsidRPr="00B80F0C" w:rsidRDefault="00BD210D" w:rsidP="00822DDF">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r>
      <w:tr w:rsidR="00BD210D" w:rsidRPr="00B80F0C" w:rsidTr="00170018">
        <w:trPr>
          <w:trHeight w:val="170"/>
          <w:jc w:val="center"/>
        </w:trPr>
        <w:tc>
          <w:tcPr>
            <w:tcW w:w="5191" w:type="dxa"/>
            <w:gridSpan w:val="2"/>
            <w:vMerge/>
            <w:tcBorders>
              <w:left w:val="single" w:sz="4" w:space="0" w:color="auto"/>
              <w:bottom w:val="single" w:sz="4" w:space="0" w:color="auto"/>
              <w:right w:val="single" w:sz="4" w:space="0" w:color="auto"/>
            </w:tcBorders>
          </w:tcPr>
          <w:p w:rsidR="00BD210D" w:rsidRPr="00B80F0C" w:rsidRDefault="00BD210D" w:rsidP="00822DDF">
            <w:pPr>
              <w:autoSpaceDE w:val="0"/>
              <w:autoSpaceDN w:val="0"/>
              <w:adjustRightInd w:val="0"/>
              <w:spacing w:after="0" w:line="240" w:lineRule="auto"/>
              <w:jc w:val="right"/>
              <w:rPr>
                <w:rFonts w:eastAsia="Calibri" w:cs="Times New Roman"/>
                <w:b/>
                <w:bCs/>
                <w:sz w:val="18"/>
                <w:szCs w:val="18"/>
              </w:rPr>
            </w:pPr>
          </w:p>
        </w:tc>
        <w:tc>
          <w:tcPr>
            <w:tcW w:w="567" w:type="dxa"/>
            <w:tcBorders>
              <w:left w:val="single" w:sz="4" w:space="0" w:color="auto"/>
              <w:bottom w:val="single" w:sz="4" w:space="0" w:color="auto"/>
              <w:right w:val="single" w:sz="4" w:space="0" w:color="auto"/>
            </w:tcBorders>
            <w:shd w:val="clear" w:color="auto" w:fill="auto"/>
            <w:vAlign w:val="center"/>
          </w:tcPr>
          <w:p w:rsidR="00BD210D" w:rsidRPr="00B80F0C" w:rsidRDefault="00BD210D" w:rsidP="00822DDF">
            <w:pPr>
              <w:spacing w:after="0" w:line="240" w:lineRule="auto"/>
              <w:jc w:val="center"/>
              <w:rPr>
                <w:rFonts w:cs="Arial TUR"/>
                <w:b/>
                <w:bCs/>
                <w:sz w:val="18"/>
                <w:szCs w:val="18"/>
              </w:rPr>
            </w:pPr>
            <w:r>
              <w:rPr>
                <w:rFonts w:cs="Arial TUR"/>
                <w:b/>
                <w:bCs/>
                <w:sz w:val="18"/>
                <w:szCs w:val="18"/>
              </w:rPr>
              <w:t>83</w:t>
            </w:r>
          </w:p>
        </w:tc>
        <w:tc>
          <w:tcPr>
            <w:tcW w:w="567" w:type="dxa"/>
            <w:tcBorders>
              <w:left w:val="single" w:sz="4" w:space="0" w:color="auto"/>
              <w:bottom w:val="single" w:sz="4" w:space="0" w:color="auto"/>
              <w:right w:val="single" w:sz="4" w:space="0" w:color="auto"/>
            </w:tcBorders>
            <w:shd w:val="clear" w:color="auto" w:fill="auto"/>
            <w:vAlign w:val="center"/>
          </w:tcPr>
          <w:p w:rsidR="00BD210D" w:rsidRPr="00B80F0C" w:rsidRDefault="00BD210D" w:rsidP="00822DDF">
            <w:pPr>
              <w:spacing w:after="0" w:line="240" w:lineRule="auto"/>
              <w:jc w:val="center"/>
              <w:rPr>
                <w:rFonts w:cs="Arial TUR"/>
                <w:b/>
                <w:bCs/>
                <w:sz w:val="18"/>
                <w:szCs w:val="18"/>
              </w:rPr>
            </w:pPr>
            <w:r>
              <w:rPr>
                <w:rFonts w:cs="Arial TUR"/>
                <w:b/>
                <w:bCs/>
                <w:sz w:val="18"/>
                <w:szCs w:val="18"/>
              </w:rPr>
              <w:t>30</w:t>
            </w:r>
          </w:p>
        </w:tc>
        <w:tc>
          <w:tcPr>
            <w:tcW w:w="567" w:type="dxa"/>
            <w:tcBorders>
              <w:left w:val="single" w:sz="4" w:space="0" w:color="auto"/>
              <w:bottom w:val="single" w:sz="4" w:space="0" w:color="auto"/>
              <w:right w:val="single" w:sz="4" w:space="0" w:color="auto"/>
            </w:tcBorders>
            <w:shd w:val="clear" w:color="auto" w:fill="auto"/>
            <w:noWrap/>
            <w:vAlign w:val="center"/>
          </w:tcPr>
          <w:p w:rsidR="00BD210D" w:rsidRPr="00B80F0C" w:rsidRDefault="00BD210D" w:rsidP="00822DDF">
            <w:pPr>
              <w:spacing w:after="0" w:line="240" w:lineRule="auto"/>
              <w:jc w:val="center"/>
              <w:rPr>
                <w:rFonts w:cs="Arial TUR"/>
                <w:b/>
                <w:bCs/>
                <w:sz w:val="18"/>
                <w:szCs w:val="18"/>
              </w:rPr>
            </w:pPr>
            <w:r>
              <w:rPr>
                <w:rFonts w:cs="Arial TUR"/>
                <w:b/>
                <w:bCs/>
                <w:sz w:val="18"/>
                <w:szCs w:val="18"/>
              </w:rPr>
              <w:t>0</w:t>
            </w:r>
          </w:p>
        </w:tc>
        <w:tc>
          <w:tcPr>
            <w:tcW w:w="708" w:type="dxa"/>
            <w:tcBorders>
              <w:left w:val="single" w:sz="4" w:space="0" w:color="auto"/>
              <w:bottom w:val="single" w:sz="4" w:space="0" w:color="auto"/>
              <w:right w:val="single" w:sz="4" w:space="0" w:color="auto"/>
            </w:tcBorders>
          </w:tcPr>
          <w:p w:rsidR="00BD210D" w:rsidRPr="00B80F0C" w:rsidRDefault="00BD210D" w:rsidP="00822DDF">
            <w:pPr>
              <w:spacing w:after="0" w:line="240" w:lineRule="auto"/>
              <w:jc w:val="center"/>
              <w:rPr>
                <w:rFonts w:cs="Arial TUR"/>
                <w:b/>
                <w:bCs/>
                <w:sz w:val="18"/>
                <w:szCs w:val="18"/>
              </w:rPr>
            </w:pPr>
            <w:r>
              <w:rPr>
                <w:rFonts w:cs="Arial TUR"/>
                <w:b/>
                <w:bCs/>
                <w:sz w:val="18"/>
                <w:szCs w:val="18"/>
              </w:rPr>
              <w:t>113</w:t>
            </w:r>
          </w:p>
        </w:tc>
        <w:tc>
          <w:tcPr>
            <w:tcW w:w="709" w:type="dxa"/>
            <w:tcBorders>
              <w:left w:val="single" w:sz="4" w:space="0" w:color="auto"/>
              <w:bottom w:val="single" w:sz="4" w:space="0" w:color="auto"/>
              <w:right w:val="single" w:sz="4" w:space="0" w:color="auto"/>
            </w:tcBorders>
            <w:shd w:val="clear" w:color="auto" w:fill="auto"/>
            <w:noWrap/>
            <w:vAlign w:val="center"/>
          </w:tcPr>
          <w:p w:rsidR="00BD210D" w:rsidRPr="00B80F0C" w:rsidRDefault="00BD210D" w:rsidP="00822DDF">
            <w:pPr>
              <w:spacing w:after="0" w:line="240" w:lineRule="auto"/>
              <w:jc w:val="center"/>
              <w:rPr>
                <w:rFonts w:cs="Arial TUR"/>
                <w:b/>
                <w:bCs/>
                <w:sz w:val="18"/>
                <w:szCs w:val="18"/>
              </w:rPr>
            </w:pPr>
            <w:r>
              <w:rPr>
                <w:rFonts w:cs="Arial TUR"/>
                <w:b/>
                <w:bCs/>
                <w:sz w:val="18"/>
                <w:szCs w:val="18"/>
              </w:rPr>
              <w:t>97</w:t>
            </w:r>
          </w:p>
        </w:tc>
      </w:tr>
    </w:tbl>
    <w:p w:rsidR="00BD210D" w:rsidRPr="00B80F0C" w:rsidRDefault="00BD210D" w:rsidP="00BD210D">
      <w:pPr>
        <w:spacing w:after="0" w:line="240" w:lineRule="auto"/>
        <w:jc w:val="both"/>
        <w:rPr>
          <w:ins w:id="1" w:author="Administrator" w:date="2014-12-18T00:55:00Z"/>
          <w:sz w:val="18"/>
          <w:szCs w:val="18"/>
        </w:rPr>
      </w:pPr>
      <w:r>
        <w:rPr>
          <w:rFonts w:eastAsia="Times New Roman" w:cs="Arial TUR"/>
          <w:bCs/>
          <w:sz w:val="18"/>
          <w:szCs w:val="18"/>
          <w:lang w:eastAsia="tr-TR"/>
        </w:rPr>
        <w:t xml:space="preserve">                       </w:t>
      </w:r>
      <w:r w:rsidRPr="00B80F0C">
        <w:rPr>
          <w:rFonts w:eastAsia="Times New Roman" w:cs="Arial TUR"/>
          <w:bCs/>
          <w:sz w:val="18"/>
          <w:szCs w:val="18"/>
          <w:lang w:eastAsia="tr-TR"/>
        </w:rPr>
        <w:t xml:space="preserve">T:Teorik  U:Uygulama(Pratik)  L: </w:t>
      </w:r>
      <w:proofErr w:type="spellStart"/>
      <w:r w:rsidRPr="00B80F0C">
        <w:rPr>
          <w:rFonts w:eastAsia="Times New Roman" w:cs="Arial TUR"/>
          <w:bCs/>
          <w:sz w:val="18"/>
          <w:szCs w:val="18"/>
          <w:lang w:eastAsia="tr-TR"/>
        </w:rPr>
        <w:t>Laboratuvar</w:t>
      </w:r>
      <w:proofErr w:type="spellEnd"/>
      <w:r w:rsidRPr="00B80F0C">
        <w:rPr>
          <w:sz w:val="18"/>
          <w:szCs w:val="18"/>
        </w:rPr>
        <w:t xml:space="preserve"> </w:t>
      </w:r>
    </w:p>
    <w:p w:rsidR="00BD210D" w:rsidRPr="002005AD" w:rsidRDefault="00BD210D" w:rsidP="00BD210D">
      <w:pPr>
        <w:spacing w:after="0" w:line="240" w:lineRule="auto"/>
        <w:jc w:val="both"/>
        <w:rPr>
          <w:b/>
          <w:sz w:val="20"/>
          <w:szCs w:val="20"/>
        </w:rPr>
      </w:pPr>
    </w:p>
    <w:p w:rsidR="00BD210D" w:rsidRDefault="00BD210D" w:rsidP="00BD210D">
      <w:pPr>
        <w:spacing w:after="0" w:line="240" w:lineRule="auto"/>
        <w:jc w:val="center"/>
        <w:rPr>
          <w:b/>
          <w:sz w:val="24"/>
          <w:szCs w:val="24"/>
        </w:rPr>
      </w:pPr>
    </w:p>
    <w:p w:rsidR="00BD210D" w:rsidRDefault="00BD210D" w:rsidP="00BD210D">
      <w:pPr>
        <w:spacing w:after="0" w:line="240" w:lineRule="auto"/>
        <w:jc w:val="center"/>
        <w:rPr>
          <w:b/>
          <w:sz w:val="24"/>
          <w:szCs w:val="24"/>
        </w:rPr>
      </w:pPr>
    </w:p>
    <w:p w:rsidR="00BD210D" w:rsidRPr="00D46288" w:rsidRDefault="00BD210D" w:rsidP="00BD210D">
      <w:pPr>
        <w:spacing w:after="0" w:line="240" w:lineRule="auto"/>
        <w:jc w:val="center"/>
        <w:rPr>
          <w:b/>
          <w:sz w:val="24"/>
          <w:szCs w:val="24"/>
        </w:rPr>
      </w:pPr>
      <w:r w:rsidRPr="00D46288">
        <w:rPr>
          <w:b/>
          <w:sz w:val="24"/>
          <w:szCs w:val="24"/>
        </w:rPr>
        <w:t>N.E.Ü.SEYDİŞEHİR MYO MAKİNA VE METAL TEKNOLOJİLERİ BÖLÜMÜ</w:t>
      </w:r>
    </w:p>
    <w:p w:rsidR="00BD210D" w:rsidRDefault="00BD210D" w:rsidP="00BD210D">
      <w:pPr>
        <w:spacing w:after="0" w:line="240" w:lineRule="auto"/>
        <w:jc w:val="center"/>
        <w:rPr>
          <w:b/>
          <w:sz w:val="24"/>
          <w:szCs w:val="24"/>
        </w:rPr>
      </w:pPr>
      <w:r w:rsidRPr="00D46288">
        <w:rPr>
          <w:b/>
          <w:sz w:val="24"/>
          <w:szCs w:val="24"/>
        </w:rPr>
        <w:t>MAKİNA PROGRAMI</w:t>
      </w:r>
      <w:r>
        <w:rPr>
          <w:b/>
          <w:sz w:val="24"/>
          <w:szCs w:val="24"/>
        </w:rPr>
        <w:t xml:space="preserve"> (2002-2003)</w:t>
      </w:r>
      <w:r w:rsidRPr="00D46288">
        <w:rPr>
          <w:b/>
          <w:sz w:val="24"/>
          <w:szCs w:val="24"/>
        </w:rPr>
        <w:t xml:space="preserve"> DERS İÇERİKLERİ</w:t>
      </w:r>
    </w:p>
    <w:p w:rsidR="00BD210D" w:rsidRDefault="00BD210D" w:rsidP="00BD210D">
      <w:pPr>
        <w:spacing w:after="0" w:line="240" w:lineRule="auto"/>
        <w:jc w:val="center"/>
        <w:rPr>
          <w:b/>
          <w:sz w:val="24"/>
          <w:szCs w:val="24"/>
        </w:rPr>
      </w:pPr>
    </w:p>
    <w:p w:rsidR="00BD210D" w:rsidRPr="009D112B" w:rsidRDefault="00BD210D" w:rsidP="00BD210D">
      <w:pPr>
        <w:spacing w:after="0" w:line="240" w:lineRule="auto"/>
        <w:jc w:val="both"/>
        <w:rPr>
          <w:b/>
          <w:sz w:val="24"/>
          <w:szCs w:val="24"/>
          <w:u w:val="single"/>
        </w:rPr>
      </w:pPr>
      <w:r w:rsidRPr="009D112B">
        <w:rPr>
          <w:b/>
          <w:sz w:val="24"/>
          <w:szCs w:val="24"/>
          <w:u w:val="single"/>
        </w:rPr>
        <w:t>I.YARIYIL</w:t>
      </w:r>
    </w:p>
    <w:p w:rsidR="00BD210D" w:rsidRPr="009D112B" w:rsidRDefault="00BD210D" w:rsidP="00BD210D">
      <w:pPr>
        <w:spacing w:after="0" w:line="240" w:lineRule="auto"/>
        <w:jc w:val="both"/>
        <w:rPr>
          <w:rFonts w:eastAsia="Times New Roman" w:cs="Arial TUR"/>
          <w:sz w:val="20"/>
          <w:szCs w:val="20"/>
          <w:u w:val="single"/>
          <w:lang w:eastAsia="tr-TR"/>
        </w:rPr>
      </w:pPr>
    </w:p>
    <w:p w:rsidR="00BD210D" w:rsidRPr="006B0BA7" w:rsidRDefault="00BD210D" w:rsidP="00BD210D">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Saati:2   Kredi:2   AKTS:2)</w:t>
      </w:r>
    </w:p>
    <w:p w:rsidR="00BD210D" w:rsidRPr="009D112B" w:rsidRDefault="00BD210D" w:rsidP="00BD210D">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Mondros Mütarekesi'ni imzalanması. </w:t>
      </w:r>
      <w:proofErr w:type="spellStart"/>
      <w:r w:rsidRPr="009D112B">
        <w:rPr>
          <w:rFonts w:eastAsia="Times New Roman" w:cs="Arial TUR"/>
          <w:sz w:val="20"/>
          <w:szCs w:val="20"/>
          <w:lang w:eastAsia="tr-TR"/>
        </w:rPr>
        <w:t>Kuva</w:t>
      </w:r>
      <w:proofErr w:type="spellEnd"/>
      <w:r w:rsidRPr="009D112B">
        <w:rPr>
          <w:rFonts w:eastAsia="Times New Roman" w:cs="Arial TUR"/>
          <w:sz w:val="20"/>
          <w:szCs w:val="20"/>
          <w:lang w:eastAsia="tr-TR"/>
        </w:rPr>
        <w:t>-</w:t>
      </w:r>
      <w:proofErr w:type="spellStart"/>
      <w:r w:rsidRPr="009D112B">
        <w:rPr>
          <w:rFonts w:eastAsia="Times New Roman" w:cs="Arial TUR"/>
          <w:sz w:val="20"/>
          <w:szCs w:val="20"/>
          <w:lang w:eastAsia="tr-TR"/>
        </w:rPr>
        <w:t>yı</w:t>
      </w:r>
      <w:proofErr w:type="spellEnd"/>
      <w:r w:rsidRPr="009D112B">
        <w:rPr>
          <w:rFonts w:eastAsia="Times New Roman" w:cs="Arial TUR"/>
          <w:sz w:val="20"/>
          <w:szCs w:val="20"/>
          <w:lang w:eastAsia="tr-TR"/>
        </w:rPr>
        <w:t xml:space="preserve"> Milliye,Dernekler.</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Türk-Rus,Türk-Afgan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BD210D" w:rsidRPr="006B0BA7" w:rsidRDefault="00BD210D" w:rsidP="00BD210D">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Saati:2   Kredi:2   AKTS:2   )</w:t>
      </w:r>
    </w:p>
    <w:p w:rsidR="00BD210D" w:rsidRPr="009D112B" w:rsidRDefault="00BD210D" w:rsidP="00BD210D">
      <w:pPr>
        <w:spacing w:after="0" w:line="240" w:lineRule="auto"/>
        <w:jc w:val="both"/>
        <w:rPr>
          <w:sz w:val="20"/>
          <w:szCs w:val="20"/>
        </w:rPr>
      </w:pPr>
      <w:r w:rsidRPr="009D112B">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BD210D" w:rsidRPr="009D112B" w:rsidRDefault="00BD210D" w:rsidP="00BD210D">
      <w:pPr>
        <w:spacing w:after="0" w:line="240" w:lineRule="auto"/>
        <w:jc w:val="both"/>
        <w:rPr>
          <w:rFonts w:eastAsia="Times New Roman" w:cs="Arial TUR"/>
          <w:sz w:val="20"/>
          <w:szCs w:val="20"/>
          <w:lang w:eastAsia="tr-TR"/>
        </w:rPr>
      </w:pPr>
      <w:r w:rsidRPr="009D112B">
        <w:rPr>
          <w:sz w:val="20"/>
          <w:szCs w:val="20"/>
        </w:rPr>
        <w:tab/>
      </w:r>
    </w:p>
    <w:p w:rsidR="00BD210D" w:rsidRPr="006B0BA7" w:rsidRDefault="00BD210D" w:rsidP="00BD210D">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Saati:4   Kredi:4 AKTS:4   )</w:t>
      </w:r>
    </w:p>
    <w:p w:rsidR="00BD210D" w:rsidRPr="009D112B" w:rsidRDefault="00BD210D" w:rsidP="00BD210D">
      <w:pPr>
        <w:spacing w:after="0" w:line="240" w:lineRule="auto"/>
        <w:jc w:val="both"/>
        <w:rPr>
          <w:sz w:val="20"/>
          <w:szCs w:val="20"/>
        </w:rPr>
      </w:pPr>
      <w:r w:rsidRPr="009D112B">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yapısının olumlu ve olumsuz halleri. Kelime bilgisi ve telaffuz. Geçmiş Zaman. “Olmak (</w:t>
      </w:r>
      <w:proofErr w:type="spellStart"/>
      <w:r w:rsidRPr="009D112B">
        <w:rPr>
          <w:sz w:val="20"/>
          <w:szCs w:val="20"/>
        </w:rPr>
        <w:t>to</w:t>
      </w:r>
      <w:proofErr w:type="spellEnd"/>
      <w:r w:rsidRPr="009D112B">
        <w:rPr>
          <w:sz w:val="20"/>
          <w:szCs w:val="20"/>
        </w:rPr>
        <w:t xml:space="preserve"> be)” fiilinin geçmiş zaman halleri.</w:t>
      </w:r>
    </w:p>
    <w:p w:rsidR="00BD210D" w:rsidRPr="009D112B" w:rsidRDefault="00BD210D" w:rsidP="00BD210D">
      <w:pPr>
        <w:spacing w:after="0" w:line="240" w:lineRule="auto"/>
        <w:jc w:val="both"/>
        <w:rPr>
          <w:sz w:val="20"/>
          <w:szCs w:val="20"/>
        </w:rPr>
      </w:pPr>
    </w:p>
    <w:p w:rsidR="00BD210D" w:rsidRPr="00C64217" w:rsidRDefault="00BD210D" w:rsidP="00BD210D">
      <w:pPr>
        <w:spacing w:after="0" w:line="240" w:lineRule="auto"/>
        <w:jc w:val="both"/>
        <w:rPr>
          <w:rStyle w:val="Gl"/>
          <w:sz w:val="20"/>
          <w:szCs w:val="20"/>
        </w:rPr>
      </w:pPr>
      <w:r w:rsidRPr="00C64217">
        <w:rPr>
          <w:rStyle w:val="Gl"/>
          <w:sz w:val="20"/>
          <w:szCs w:val="20"/>
        </w:rPr>
        <w:t>İMALAT İŞLEMLERİ-I (Ders saati : 4   Kredi: 3,5</w:t>
      </w:r>
      <w:r w:rsidRPr="00C64217">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 xml:space="preserve"> )</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Makine Teknikerliğinin Özellikleri, İlkeleri, Kapsamı ve Görevleri. Ayarlanabilir Ölçme ve Kontrol Aletlerinin Bilgi ve Beceri İşlemleri. Üniversal Torna Tezgahlarında Temel Tornalama Bilgi ve Beceri İşlemleri.Üniversal Freze Tezgahlarında Temel Frezeleme Bilgi ve Beceri İşlemleri. Zımpara Taşlarında Kesici Aletlerin Bilenmesi, Bilgi ve Beceri İşlemleri. Sökülemez Birleştirme ve Temel Kaynak Bilgi ve Beceri İşlemleri</w:t>
      </w:r>
    </w:p>
    <w:p w:rsidR="00BD210D" w:rsidRPr="009D112B" w:rsidRDefault="00BD210D" w:rsidP="00BD210D">
      <w:pPr>
        <w:pStyle w:val="AralkYok"/>
        <w:jc w:val="both"/>
        <w:rPr>
          <w:rStyle w:val="Gl"/>
          <w:b w:val="0"/>
          <w:sz w:val="20"/>
          <w:szCs w:val="20"/>
        </w:rPr>
      </w:pPr>
    </w:p>
    <w:p w:rsidR="00BD210D" w:rsidRPr="00C64217" w:rsidRDefault="00BD210D" w:rsidP="00BD210D">
      <w:pPr>
        <w:pStyle w:val="AralkYok"/>
        <w:jc w:val="both"/>
        <w:rPr>
          <w:rFonts w:cs="Arial"/>
          <w:b/>
          <w:sz w:val="20"/>
          <w:szCs w:val="20"/>
          <w:shd w:val="clear" w:color="auto" w:fill="F5F5F5"/>
        </w:rPr>
      </w:pPr>
      <w:r w:rsidRPr="00C64217">
        <w:rPr>
          <w:rFonts w:cs="Arial"/>
          <w:b/>
          <w:sz w:val="20"/>
          <w:szCs w:val="20"/>
          <w:shd w:val="clear" w:color="auto" w:fill="FFFFFF"/>
        </w:rPr>
        <w:t xml:space="preserve">MESLEK TEKNOLOJİSİ I </w:t>
      </w:r>
      <w:r w:rsidRPr="00C64217">
        <w:rPr>
          <w:rFonts w:cs="Arial TUR"/>
          <w:b/>
          <w:sz w:val="20"/>
          <w:szCs w:val="20"/>
        </w:rPr>
        <w:t xml:space="preserve">(Ders saati : 2   Kredi: 1,5 </w:t>
      </w:r>
      <w:r>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 xml:space="preserve"> )</w:t>
      </w:r>
    </w:p>
    <w:p w:rsidR="00BD210D" w:rsidRPr="009D112B" w:rsidRDefault="00BD210D" w:rsidP="00BD210D">
      <w:pPr>
        <w:spacing w:after="0" w:line="240" w:lineRule="auto"/>
        <w:jc w:val="both"/>
        <w:rPr>
          <w:rFonts w:cs="Arial TUR"/>
          <w:b/>
          <w:sz w:val="20"/>
          <w:szCs w:val="20"/>
        </w:rPr>
      </w:pPr>
      <w:r w:rsidRPr="009D112B">
        <w:rPr>
          <w:sz w:val="20"/>
          <w:szCs w:val="20"/>
          <w:shd w:val="clear" w:color="auto" w:fill="FFFFFF"/>
        </w:rPr>
        <w:t>İmalat Usulleri Talaşlı İmalatta Kullanılan Kesici Takım Gereçleri Torna Tezgahlarında Talaş Kaldırma İlkeleri Matkap Tezgahlarında Talaş Kaldırma İlkeleri Freze Tezgahlarında Talaş Kaldırma İlkeleri Kılavuz ve Paftalarla Talaş Kaldırma İlkeleri</w:t>
      </w:r>
    </w:p>
    <w:p w:rsidR="00BD210D" w:rsidRPr="009D112B" w:rsidRDefault="00BD210D" w:rsidP="00BD210D">
      <w:pPr>
        <w:spacing w:after="0" w:line="240" w:lineRule="auto"/>
        <w:jc w:val="both"/>
        <w:rPr>
          <w:sz w:val="20"/>
          <w:szCs w:val="20"/>
        </w:rPr>
      </w:pPr>
    </w:p>
    <w:p w:rsidR="00BD210D" w:rsidRPr="009D112B" w:rsidRDefault="00BD210D" w:rsidP="00BD210D">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saati : 4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 xml:space="preserve">Malzemelerin özellikleri, oksitlenme ve zararları, oksitlenmeyi önleme metotları. </w:t>
      </w:r>
      <w:proofErr w:type="spellStart"/>
      <w:r w:rsidRPr="00BD210D">
        <w:rPr>
          <w:rStyle w:val="Gl"/>
          <w:b w:val="0"/>
          <w:sz w:val="20"/>
          <w:szCs w:val="20"/>
        </w:rPr>
        <w:t>Hook</w:t>
      </w:r>
      <w:proofErr w:type="spellEnd"/>
      <w:r w:rsidRPr="00BD210D">
        <w:rPr>
          <w:rStyle w:val="Gl"/>
          <w:b w:val="0"/>
          <w:sz w:val="20"/>
          <w:szCs w:val="20"/>
        </w:rPr>
        <w:t xml:space="preserve"> kanunu, çekme ve basma ile ilgili problemler, çekme deneyi grafiklerinin çizilmesi. </w:t>
      </w:r>
      <w:proofErr w:type="spellStart"/>
      <w:r w:rsidRPr="00BD210D">
        <w:rPr>
          <w:rStyle w:val="Gl"/>
          <w:b w:val="0"/>
          <w:sz w:val="20"/>
          <w:szCs w:val="20"/>
        </w:rPr>
        <w:t>Skaler</w:t>
      </w:r>
      <w:proofErr w:type="spellEnd"/>
      <w:r w:rsidRPr="00BD210D">
        <w:rPr>
          <w:rStyle w:val="Gl"/>
          <w:b w:val="0"/>
          <w:sz w:val="20"/>
          <w:szCs w:val="20"/>
        </w:rPr>
        <w:t xml:space="preserve"> ve </w:t>
      </w:r>
      <w:proofErr w:type="spellStart"/>
      <w:r w:rsidRPr="00BD210D">
        <w:rPr>
          <w:rStyle w:val="Gl"/>
          <w:b w:val="0"/>
          <w:sz w:val="20"/>
          <w:szCs w:val="20"/>
        </w:rPr>
        <w:t>vektörel</w:t>
      </w:r>
      <w:proofErr w:type="spellEnd"/>
      <w:r w:rsidRPr="00BD210D">
        <w:rPr>
          <w:rStyle w:val="Gl"/>
          <w:b w:val="0"/>
          <w:sz w:val="20"/>
          <w:szCs w:val="20"/>
        </w:rPr>
        <w:t xml:space="preserve"> büyüklükler ve farkları, bileşke kuvvet ve bir kuvveti bileşenlerine ayrılması. Denge, koşulları ve hesaplanması. Moment ve moment problemleri. Ağırlık merkezi ve hesaplanması. Yol, hız, ivme ve zaman ilişkisi ve grafiklerinin çizilmesi, yorumlanması. Hareket çeşitleri ve basit problemler, grafiklerinin çizilmesi ve yorumlanması. İş, güç, enerji ve verim. Konu ile ilgili basit problemlerin hesaplanması. Mekanik dalgalar, özellikleri ve uygulamaları. Elektromanyetik dalgalar özellikleri ve uygulamaları. Akışkanlarda basınç prensipleri ve basınç ölçüm cihazları ve kullanımı. Temel elektrik bilgisi; </w:t>
      </w:r>
      <w:proofErr w:type="spellStart"/>
      <w:r w:rsidRPr="00BD210D">
        <w:rPr>
          <w:rStyle w:val="Gl"/>
          <w:b w:val="0"/>
          <w:sz w:val="20"/>
          <w:szCs w:val="20"/>
        </w:rPr>
        <w:t>coulomb</w:t>
      </w:r>
      <w:proofErr w:type="spellEnd"/>
      <w:r w:rsidRPr="00BD210D">
        <w:rPr>
          <w:rStyle w:val="Gl"/>
          <w:b w:val="0"/>
          <w:sz w:val="20"/>
          <w:szCs w:val="20"/>
        </w:rPr>
        <w:t xml:space="preserve"> ve </w:t>
      </w:r>
      <w:proofErr w:type="spellStart"/>
      <w:r w:rsidRPr="00BD210D">
        <w:rPr>
          <w:rStyle w:val="Gl"/>
          <w:b w:val="0"/>
          <w:sz w:val="20"/>
          <w:szCs w:val="20"/>
        </w:rPr>
        <w:t>ohm</w:t>
      </w:r>
      <w:proofErr w:type="spellEnd"/>
      <w:r w:rsidRPr="00BD210D">
        <w:rPr>
          <w:rStyle w:val="Gl"/>
          <w:b w:val="0"/>
          <w:sz w:val="20"/>
          <w:szCs w:val="20"/>
        </w:rPr>
        <w:t xml:space="preserve"> kanunu, seri , paralel ve karışık bağlı basit devreler. Ölçüm cihazları ve kullanımı, güç hesabı, prizler, sigortalar ve çeşitleri. Atölye ve </w:t>
      </w:r>
      <w:proofErr w:type="spellStart"/>
      <w:r w:rsidRPr="00BD210D">
        <w:rPr>
          <w:rStyle w:val="Gl"/>
          <w:b w:val="0"/>
          <w:sz w:val="20"/>
          <w:szCs w:val="20"/>
        </w:rPr>
        <w:t>laboratuvarlarda</w:t>
      </w:r>
      <w:proofErr w:type="spellEnd"/>
      <w:r w:rsidRPr="00BD210D">
        <w:rPr>
          <w:rStyle w:val="Gl"/>
          <w:b w:val="0"/>
          <w:sz w:val="20"/>
          <w:szCs w:val="20"/>
        </w:rPr>
        <w:t xml:space="preserve">, makine teçhizatın ve takım tezgahlarının elektrik bağlantısı. Manyetizma; elektromanyetik endüksiyon, manyetik akı, manyetik alan yoğunluğu. </w:t>
      </w:r>
      <w:proofErr w:type="spellStart"/>
      <w:r w:rsidRPr="00BD210D">
        <w:rPr>
          <w:rStyle w:val="Gl"/>
          <w:b w:val="0"/>
          <w:sz w:val="20"/>
          <w:szCs w:val="20"/>
        </w:rPr>
        <w:t>Faraday</w:t>
      </w:r>
      <w:proofErr w:type="spellEnd"/>
      <w:r w:rsidRPr="00BD210D">
        <w:rPr>
          <w:rStyle w:val="Gl"/>
          <w:b w:val="0"/>
          <w:sz w:val="20"/>
          <w:szCs w:val="20"/>
        </w:rPr>
        <w:t xml:space="preserve"> kanunu, transformatörler ve motor tipleri.</w:t>
      </w:r>
    </w:p>
    <w:p w:rsidR="00BD210D" w:rsidRPr="009D112B" w:rsidRDefault="00BD210D" w:rsidP="00BD210D">
      <w:pPr>
        <w:spacing w:after="0" w:line="240" w:lineRule="auto"/>
        <w:jc w:val="both"/>
        <w:rPr>
          <w:sz w:val="20"/>
          <w:szCs w:val="20"/>
        </w:rPr>
      </w:pPr>
    </w:p>
    <w:p w:rsidR="00BD210D" w:rsidRPr="00C64217" w:rsidRDefault="00BD210D" w:rsidP="00BD210D">
      <w:pPr>
        <w:spacing w:after="0" w:line="240" w:lineRule="auto"/>
        <w:jc w:val="both"/>
        <w:rPr>
          <w:rStyle w:val="Gl"/>
          <w:sz w:val="20"/>
          <w:szCs w:val="20"/>
        </w:rPr>
      </w:pPr>
      <w:r w:rsidRPr="00C64217">
        <w:rPr>
          <w:rStyle w:val="Gl"/>
          <w:sz w:val="20"/>
          <w:szCs w:val="20"/>
        </w:rPr>
        <w:t xml:space="preserve">MAKİNE RESMİ-I (Ders saati : 4   Kredi: 3,5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 xml:space="preserve">Geometrik Çizimler.  </w:t>
      </w:r>
      <w:proofErr w:type="spellStart"/>
      <w:r w:rsidRPr="00BD210D">
        <w:rPr>
          <w:rStyle w:val="Gl"/>
          <w:b w:val="0"/>
          <w:sz w:val="20"/>
          <w:szCs w:val="20"/>
        </w:rPr>
        <w:t>İzdüşüm</w:t>
      </w:r>
      <w:proofErr w:type="spellEnd"/>
      <w:r w:rsidRPr="00BD210D">
        <w:rPr>
          <w:rStyle w:val="Gl"/>
          <w:b w:val="0"/>
          <w:sz w:val="20"/>
          <w:szCs w:val="20"/>
        </w:rPr>
        <w:t xml:space="preserve"> ve Görünüş Çıkarma. Ölçülendirme. Kesitler.  Perspektif Çizimleri . Standart Makine Elemanlarının Çizimi</w:t>
      </w:r>
    </w:p>
    <w:p w:rsidR="00BD210D" w:rsidRPr="009D112B" w:rsidRDefault="00BD210D" w:rsidP="00BD210D">
      <w:pPr>
        <w:spacing w:after="0" w:line="240" w:lineRule="auto"/>
        <w:jc w:val="both"/>
        <w:rPr>
          <w:rFonts w:cs="Arial"/>
          <w:b/>
          <w:sz w:val="20"/>
          <w:szCs w:val="20"/>
        </w:rPr>
      </w:pPr>
    </w:p>
    <w:p w:rsidR="00BD210D" w:rsidRPr="00C64217" w:rsidRDefault="00BD210D" w:rsidP="00BD210D">
      <w:pPr>
        <w:spacing w:after="0" w:line="240" w:lineRule="auto"/>
        <w:jc w:val="both"/>
        <w:rPr>
          <w:b/>
          <w:sz w:val="20"/>
          <w:szCs w:val="20"/>
        </w:rPr>
      </w:pPr>
      <w:r w:rsidRPr="00C64217">
        <w:rPr>
          <w:rFonts w:cs="Arial"/>
          <w:b/>
          <w:sz w:val="20"/>
          <w:szCs w:val="20"/>
        </w:rPr>
        <w:t xml:space="preserve">BİLGİSAYAR-I </w:t>
      </w:r>
      <w:r w:rsidRPr="00C64217">
        <w:rPr>
          <w:rFonts w:cs="Arial TUR"/>
          <w:b/>
          <w:sz w:val="20"/>
          <w:szCs w:val="20"/>
        </w:rPr>
        <w:t xml:space="preserve">(Ders saati : 2  Kredi: 1,5 </w:t>
      </w:r>
      <w:r w:rsidRPr="00C64217">
        <w:rPr>
          <w:rFonts w:eastAsia="Times New Roman" w:cs="Arial TUR"/>
          <w:b/>
          <w:sz w:val="20"/>
          <w:szCs w:val="20"/>
          <w:lang w:eastAsia="tr-TR"/>
        </w:rPr>
        <w:t xml:space="preserve">AKTS:2   </w:t>
      </w:r>
      <w:r w:rsidRPr="00C64217">
        <w:rPr>
          <w:rFonts w:cs="Arial TUR"/>
          <w:b/>
          <w:sz w:val="20"/>
          <w:szCs w:val="20"/>
        </w:rPr>
        <w:t>)</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 xml:space="preserve">1. Bilgisayarın tanımı, Bilgisayarın parçaları, Klavye kullanımı. 2. Windows İşletim Sistemi. 3. Microsoft Ofis </w:t>
      </w:r>
      <w:proofErr w:type="spellStart"/>
      <w:r w:rsidRPr="00BD210D">
        <w:rPr>
          <w:rStyle w:val="Gl"/>
          <w:b w:val="0"/>
          <w:sz w:val="20"/>
          <w:szCs w:val="20"/>
        </w:rPr>
        <w:t>World</w:t>
      </w:r>
      <w:proofErr w:type="spellEnd"/>
      <w:r w:rsidRPr="00BD210D">
        <w:rPr>
          <w:rStyle w:val="Gl"/>
          <w:b w:val="0"/>
          <w:sz w:val="20"/>
          <w:szCs w:val="20"/>
        </w:rPr>
        <w:t xml:space="preserve">. 4. Microsoft Ofis Excel  5. Microsoft Ofis </w:t>
      </w:r>
      <w:proofErr w:type="spellStart"/>
      <w:r w:rsidRPr="00BD210D">
        <w:rPr>
          <w:rStyle w:val="Gl"/>
          <w:b w:val="0"/>
          <w:sz w:val="20"/>
          <w:szCs w:val="20"/>
        </w:rPr>
        <w:t>Power</w:t>
      </w:r>
      <w:proofErr w:type="spellEnd"/>
      <w:r w:rsidRPr="00BD210D">
        <w:rPr>
          <w:rStyle w:val="Gl"/>
          <w:b w:val="0"/>
          <w:sz w:val="20"/>
          <w:szCs w:val="20"/>
        </w:rPr>
        <w:t xml:space="preserve"> </w:t>
      </w:r>
      <w:proofErr w:type="spellStart"/>
      <w:r w:rsidRPr="00BD210D">
        <w:rPr>
          <w:rStyle w:val="Gl"/>
          <w:b w:val="0"/>
          <w:sz w:val="20"/>
          <w:szCs w:val="20"/>
        </w:rPr>
        <w:t>Point</w:t>
      </w:r>
      <w:proofErr w:type="spellEnd"/>
      <w:r w:rsidRPr="00BD210D">
        <w:rPr>
          <w:rStyle w:val="Gl"/>
          <w:b w:val="0"/>
          <w:sz w:val="20"/>
          <w:szCs w:val="20"/>
        </w:rPr>
        <w:t xml:space="preserve">  6. Microsoft Ofis Outlook 7. İnternet Explorer</w:t>
      </w:r>
    </w:p>
    <w:p w:rsidR="00BD210D" w:rsidRPr="00C64217" w:rsidRDefault="00BD210D" w:rsidP="00BD210D">
      <w:pPr>
        <w:spacing w:after="0" w:line="240" w:lineRule="auto"/>
        <w:jc w:val="both"/>
        <w:rPr>
          <w:rStyle w:val="Gl"/>
          <w:b w:val="0"/>
          <w:sz w:val="20"/>
          <w:szCs w:val="20"/>
        </w:rPr>
      </w:pPr>
    </w:p>
    <w:p w:rsidR="00BD210D" w:rsidRPr="009D112B" w:rsidRDefault="00BD210D" w:rsidP="00BD210D">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Saati:4   Kredi:3,5 AKTS:4   )</w:t>
      </w:r>
    </w:p>
    <w:p w:rsidR="00BD210D" w:rsidRPr="009D112B" w:rsidRDefault="00BD210D" w:rsidP="00BD210D">
      <w:pPr>
        <w:spacing w:after="0" w:line="240" w:lineRule="auto"/>
        <w:jc w:val="both"/>
        <w:rPr>
          <w:b/>
          <w:sz w:val="20"/>
          <w:szCs w:val="20"/>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BD210D" w:rsidRDefault="00BD210D" w:rsidP="00BD210D">
      <w:pPr>
        <w:spacing w:after="0" w:line="240" w:lineRule="auto"/>
        <w:jc w:val="both"/>
        <w:rPr>
          <w:sz w:val="20"/>
          <w:szCs w:val="20"/>
          <w:shd w:val="clear" w:color="auto" w:fill="FDFDFD"/>
        </w:rPr>
      </w:pPr>
    </w:p>
    <w:p w:rsidR="00BD210D" w:rsidRDefault="00BD210D" w:rsidP="00BD210D">
      <w:pPr>
        <w:spacing w:after="0" w:line="240" w:lineRule="auto"/>
        <w:jc w:val="both"/>
        <w:rPr>
          <w:sz w:val="20"/>
          <w:szCs w:val="20"/>
          <w:shd w:val="clear" w:color="auto" w:fill="FDFDFD"/>
        </w:rPr>
      </w:pPr>
    </w:p>
    <w:p w:rsidR="00BD210D" w:rsidRDefault="00BD210D" w:rsidP="00BD210D">
      <w:pPr>
        <w:spacing w:after="0" w:line="240" w:lineRule="auto"/>
        <w:jc w:val="both"/>
        <w:rPr>
          <w:sz w:val="20"/>
          <w:szCs w:val="20"/>
          <w:shd w:val="clear" w:color="auto" w:fill="FDFDFD"/>
        </w:rPr>
      </w:pPr>
    </w:p>
    <w:p w:rsidR="00BD210D" w:rsidRPr="009D112B" w:rsidRDefault="00BD210D" w:rsidP="00BD210D">
      <w:pPr>
        <w:spacing w:after="0" w:line="240" w:lineRule="auto"/>
        <w:jc w:val="both"/>
        <w:rPr>
          <w:sz w:val="20"/>
          <w:szCs w:val="20"/>
          <w:shd w:val="clear" w:color="auto" w:fill="FDFDFD"/>
        </w:rPr>
      </w:pPr>
    </w:p>
    <w:p w:rsidR="00BD210D" w:rsidRPr="009D112B" w:rsidRDefault="00BD210D" w:rsidP="00BD210D">
      <w:pPr>
        <w:spacing w:after="0" w:line="240" w:lineRule="auto"/>
        <w:jc w:val="both"/>
        <w:rPr>
          <w:b/>
          <w:sz w:val="20"/>
          <w:szCs w:val="20"/>
        </w:rPr>
      </w:pPr>
      <w:r w:rsidRPr="009D112B">
        <w:rPr>
          <w:b/>
          <w:sz w:val="20"/>
          <w:szCs w:val="20"/>
        </w:rPr>
        <w:t xml:space="preserve">BEDEN EĞİTİMİ - I </w:t>
      </w:r>
      <w:r w:rsidRPr="00ED13C3">
        <w:rPr>
          <w:rFonts w:eastAsia="Times New Roman" w:cs="Arial TUR"/>
          <w:b/>
          <w:sz w:val="20"/>
          <w:szCs w:val="20"/>
          <w:lang w:eastAsia="tr-TR"/>
        </w:rPr>
        <w:t>(Ders Sa</w:t>
      </w:r>
      <w:r>
        <w:rPr>
          <w:rFonts w:eastAsia="Times New Roman" w:cs="Arial TUR"/>
          <w:b/>
          <w:sz w:val="20"/>
          <w:szCs w:val="20"/>
          <w:lang w:eastAsia="tr-TR"/>
        </w:rPr>
        <w:t xml:space="preserve">ati:1   Kredi:0 </w:t>
      </w:r>
      <w:r w:rsidRPr="00ED13C3">
        <w:rPr>
          <w:rFonts w:eastAsia="Times New Roman" w:cs="Arial TUR"/>
          <w:b/>
          <w:sz w:val="20"/>
          <w:szCs w:val="20"/>
          <w:lang w:eastAsia="tr-TR"/>
        </w:rPr>
        <w:t xml:space="preserve"> AKTS:0  )</w:t>
      </w:r>
    </w:p>
    <w:p w:rsidR="00BD210D" w:rsidRPr="009D112B" w:rsidRDefault="00BD210D" w:rsidP="00BD210D">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BD210D" w:rsidRPr="009D112B" w:rsidRDefault="00BD210D" w:rsidP="00BD210D">
      <w:pPr>
        <w:spacing w:after="0" w:line="240" w:lineRule="auto"/>
        <w:jc w:val="both"/>
        <w:rPr>
          <w:rFonts w:cs="Arial"/>
          <w:sz w:val="20"/>
          <w:szCs w:val="20"/>
        </w:rPr>
      </w:pPr>
    </w:p>
    <w:p w:rsidR="00BD210D" w:rsidRPr="009D112B" w:rsidRDefault="00BD210D" w:rsidP="00BD210D">
      <w:pPr>
        <w:spacing w:after="0" w:line="240" w:lineRule="auto"/>
        <w:jc w:val="both"/>
        <w:rPr>
          <w:b/>
          <w:sz w:val="24"/>
          <w:szCs w:val="24"/>
          <w:u w:val="single"/>
        </w:rPr>
      </w:pPr>
      <w:r w:rsidRPr="009D112B">
        <w:rPr>
          <w:b/>
          <w:sz w:val="24"/>
          <w:szCs w:val="24"/>
          <w:u w:val="single"/>
        </w:rPr>
        <w:t>II.YARIYIL</w:t>
      </w:r>
    </w:p>
    <w:p w:rsidR="00BD210D" w:rsidRPr="009D112B" w:rsidRDefault="00BD210D" w:rsidP="00BD210D">
      <w:pPr>
        <w:spacing w:after="0" w:line="240" w:lineRule="auto"/>
        <w:jc w:val="both"/>
        <w:rPr>
          <w:b/>
          <w:sz w:val="20"/>
          <w:szCs w:val="20"/>
          <w:u w:val="single"/>
        </w:rPr>
      </w:pPr>
    </w:p>
    <w:p w:rsidR="00BD210D" w:rsidRPr="009D112B" w:rsidRDefault="00BD210D" w:rsidP="00BD210D">
      <w:pPr>
        <w:spacing w:after="0" w:line="240" w:lineRule="auto"/>
        <w:jc w:val="both"/>
        <w:rPr>
          <w:rFonts w:eastAsia="Times New Roman" w:cs="Arial TUR"/>
          <w:b/>
          <w:sz w:val="20"/>
          <w:szCs w:val="20"/>
          <w:lang w:eastAsia="tr-TR"/>
        </w:rPr>
      </w:pPr>
      <w:ins w:id="2" w:author="asuspc" w:date="2014-12-15T23:01:00Z">
        <w:r w:rsidRPr="009D112B">
          <w:rPr>
            <w:rFonts w:eastAsia="Times New Roman" w:cs="Arial TUR"/>
            <w:b/>
            <w:sz w:val="20"/>
            <w:szCs w:val="20"/>
            <w:lang w:eastAsia="tr-TR"/>
          </w:rPr>
          <w:t>ATATÜRK İLKELERİ VE İNKILAP TARİHİ-II</w:t>
        </w:r>
      </w:ins>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BD210D" w:rsidRPr="009D112B" w:rsidRDefault="00BD210D" w:rsidP="00BD210D">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9D112B">
        <w:rPr>
          <w:sz w:val="20"/>
          <w:szCs w:val="20"/>
        </w:rPr>
        <w:t xml:space="preserve"> </w:t>
      </w:r>
      <w:r w:rsidRPr="009D112B">
        <w:rPr>
          <w:rFonts w:eastAsia="Times New Roman" w:cs="Arial TUR"/>
          <w:sz w:val="20"/>
          <w:szCs w:val="20"/>
          <w:lang w:eastAsia="tr-TR"/>
        </w:rPr>
        <w:t>1924 Anayasası, diğer anayasalar.</w:t>
      </w:r>
      <w:r w:rsidRPr="009D112B">
        <w:rPr>
          <w:sz w:val="20"/>
          <w:szCs w:val="20"/>
        </w:rPr>
        <w:t xml:space="preserve"> </w:t>
      </w:r>
      <w:r w:rsidRPr="009D112B">
        <w:rPr>
          <w:rFonts w:eastAsia="Times New Roman" w:cs="Arial TUR"/>
          <w:sz w:val="20"/>
          <w:szCs w:val="20"/>
          <w:lang w:eastAsia="tr-TR"/>
        </w:rPr>
        <w:t>Eğitim ve Kültür alanında gerçekleştirilen inkılâplar.</w:t>
      </w:r>
      <w:r w:rsidRPr="009D112B">
        <w:rPr>
          <w:sz w:val="20"/>
          <w:szCs w:val="20"/>
        </w:rPr>
        <w:t xml:space="preserve"> </w:t>
      </w:r>
      <w:r w:rsidRPr="009D112B">
        <w:rPr>
          <w:rFonts w:eastAsia="Times New Roman" w:cs="Arial TUR"/>
          <w:sz w:val="20"/>
          <w:szCs w:val="20"/>
          <w:lang w:eastAsia="tr-TR"/>
        </w:rPr>
        <w:t>İzmir İktisat Kongresi, Cumhuriyetin ilk yıllarında ekonomi politikası.</w:t>
      </w:r>
      <w:r w:rsidRPr="009D112B">
        <w:rPr>
          <w:sz w:val="20"/>
          <w:szCs w:val="20"/>
        </w:rPr>
        <w:t xml:space="preserve"> </w:t>
      </w:r>
      <w:r w:rsidRPr="009D112B">
        <w:rPr>
          <w:rFonts w:eastAsia="Times New Roman" w:cs="Arial TUR"/>
          <w:sz w:val="20"/>
          <w:szCs w:val="20"/>
          <w:lang w:eastAsia="tr-TR"/>
        </w:rPr>
        <w:t>Atatürkçü Düşünce Sistemi'nin tanımı, kapsamı, Atatürk İlkeleri.</w:t>
      </w:r>
      <w:r w:rsidRPr="009D112B">
        <w:rPr>
          <w:sz w:val="20"/>
          <w:szCs w:val="20"/>
        </w:rPr>
        <w:t xml:space="preserve"> </w:t>
      </w:r>
      <w:r w:rsidRPr="009D112B">
        <w:rPr>
          <w:rFonts w:eastAsia="Times New Roman" w:cs="Arial TUR"/>
          <w:sz w:val="20"/>
          <w:szCs w:val="20"/>
          <w:lang w:eastAsia="tr-TR"/>
        </w:rPr>
        <w:t>Atatürk'ten sonraki Türkiye.</w:t>
      </w:r>
      <w:r w:rsidRPr="009D112B">
        <w:rPr>
          <w:sz w:val="20"/>
          <w:szCs w:val="20"/>
        </w:rPr>
        <w:t xml:space="preserve"> </w:t>
      </w:r>
      <w:r w:rsidRPr="009D112B">
        <w:rPr>
          <w:rFonts w:eastAsia="Times New Roman" w:cs="Arial TUR"/>
          <w:sz w:val="20"/>
          <w:szCs w:val="20"/>
          <w:lang w:eastAsia="tr-TR"/>
        </w:rPr>
        <w:t xml:space="preserve">Demokrat Parti'nin iktidar yılları, Türkiye'nin </w:t>
      </w:r>
      <w:proofErr w:type="spellStart"/>
      <w:r w:rsidRPr="009D112B">
        <w:rPr>
          <w:rFonts w:eastAsia="Times New Roman" w:cs="Arial TUR"/>
          <w:sz w:val="20"/>
          <w:szCs w:val="20"/>
          <w:lang w:eastAsia="tr-TR"/>
        </w:rPr>
        <w:t>Nato</w:t>
      </w:r>
      <w:proofErr w:type="spellEnd"/>
      <w:r w:rsidRPr="009D112B">
        <w:rPr>
          <w:rFonts w:eastAsia="Times New Roman" w:cs="Arial TUR"/>
          <w:sz w:val="20"/>
          <w:szCs w:val="20"/>
          <w:lang w:eastAsia="tr-TR"/>
        </w:rPr>
        <w:t>' ya girişi ve 27 Mayıs 1960 askerî müdahalesi.</w:t>
      </w:r>
      <w:r w:rsidRPr="009D112B">
        <w:rPr>
          <w:sz w:val="20"/>
          <w:szCs w:val="20"/>
        </w:rPr>
        <w:t xml:space="preserve"> </w:t>
      </w:r>
      <w:r w:rsidRPr="009D112B">
        <w:rPr>
          <w:rFonts w:eastAsia="Times New Roman" w:cs="Arial TUR"/>
          <w:sz w:val="20"/>
          <w:szCs w:val="20"/>
          <w:lang w:eastAsia="tr-TR"/>
        </w:rPr>
        <w:t>1960’lı ve 70’li yıllar boyunca Türkiye’deki siyasi gelişmeler.</w:t>
      </w:r>
      <w:r w:rsidRPr="009D112B">
        <w:rPr>
          <w:sz w:val="20"/>
          <w:szCs w:val="20"/>
        </w:rPr>
        <w:t xml:space="preserve"> </w:t>
      </w:r>
      <w:r w:rsidRPr="009D112B">
        <w:rPr>
          <w:rFonts w:eastAsia="Times New Roman" w:cs="Arial TUR"/>
          <w:sz w:val="20"/>
          <w:szCs w:val="20"/>
          <w:lang w:eastAsia="tr-TR"/>
        </w:rPr>
        <w:t>12 Eylül 1980'den günümüze Türkiye'de iç siyaset gelişmeleri.</w:t>
      </w:r>
      <w:r w:rsidRPr="009D112B">
        <w:rPr>
          <w:sz w:val="20"/>
          <w:szCs w:val="20"/>
        </w:rPr>
        <w:t xml:space="preserve"> </w:t>
      </w:r>
      <w:r w:rsidRPr="009D112B">
        <w:rPr>
          <w:rFonts w:eastAsia="Times New Roman" w:cs="Arial TUR"/>
          <w:sz w:val="20"/>
          <w:szCs w:val="20"/>
          <w:lang w:eastAsia="tr-TR"/>
        </w:rPr>
        <w:t>960'dan günümüze Türkiye'nin dış politikası.</w:t>
      </w:r>
      <w:r w:rsidRPr="009D112B">
        <w:rPr>
          <w:sz w:val="20"/>
          <w:szCs w:val="20"/>
        </w:rPr>
        <w:t xml:space="preserve"> </w:t>
      </w:r>
      <w:r w:rsidRPr="009D112B">
        <w:rPr>
          <w:rFonts w:eastAsia="Times New Roman" w:cs="Arial TUR"/>
          <w:sz w:val="20"/>
          <w:szCs w:val="20"/>
          <w:lang w:eastAsia="tr-TR"/>
        </w:rPr>
        <w:t>Sözde Ermeni soykırım iddiaları ve bu iddiaların aslı.</w:t>
      </w:r>
    </w:p>
    <w:p w:rsidR="00BD210D" w:rsidRPr="009D112B" w:rsidRDefault="00BD210D" w:rsidP="00BD210D">
      <w:pPr>
        <w:spacing w:after="0" w:line="240" w:lineRule="auto"/>
        <w:jc w:val="both"/>
        <w:rPr>
          <w:rFonts w:eastAsia="Times New Roman" w:cs="Arial TUR"/>
          <w:sz w:val="20"/>
          <w:szCs w:val="20"/>
          <w:lang w:eastAsia="tr-TR"/>
        </w:rPr>
      </w:pPr>
    </w:p>
    <w:p w:rsidR="00BD210D" w:rsidRPr="009D112B" w:rsidRDefault="00BD210D" w:rsidP="00BD210D">
      <w:pPr>
        <w:spacing w:after="0" w:line="240" w:lineRule="auto"/>
        <w:jc w:val="both"/>
        <w:rPr>
          <w:rFonts w:eastAsia="Times New Roman" w:cs="Arial TUR"/>
          <w:b/>
          <w:sz w:val="20"/>
          <w:szCs w:val="20"/>
          <w:lang w:eastAsia="tr-TR"/>
        </w:rPr>
      </w:pPr>
      <w:ins w:id="3" w:author="asuspc" w:date="2014-12-15T23:01:00Z">
        <w:r w:rsidRPr="009D112B">
          <w:rPr>
            <w:rFonts w:eastAsia="Times New Roman" w:cs="Arial TUR"/>
            <w:b/>
            <w:sz w:val="20"/>
            <w:szCs w:val="20"/>
            <w:lang w:eastAsia="tr-TR"/>
          </w:rPr>
          <w:t>TÜRK DİLİ</w:t>
        </w:r>
      </w:ins>
      <w:r>
        <w:rPr>
          <w:rFonts w:eastAsia="Times New Roman" w:cs="Arial TUR"/>
          <w:b/>
          <w:sz w:val="20"/>
          <w:szCs w:val="20"/>
          <w:lang w:eastAsia="tr-TR"/>
        </w:rPr>
        <w:t xml:space="preserve"> VE EDEBİYATI </w:t>
      </w:r>
      <w:ins w:id="4" w:author="asuspc" w:date="2014-12-15T23:01:00Z">
        <w:r w:rsidRPr="009D112B">
          <w:rPr>
            <w:rFonts w:eastAsia="Times New Roman" w:cs="Arial TUR"/>
            <w:b/>
            <w:sz w:val="20"/>
            <w:szCs w:val="20"/>
            <w:lang w:eastAsia="tr-TR"/>
          </w:rPr>
          <w:t>-</w:t>
        </w:r>
      </w:ins>
      <w:r>
        <w:rPr>
          <w:rFonts w:eastAsia="Times New Roman" w:cs="Arial TUR"/>
          <w:b/>
          <w:sz w:val="20"/>
          <w:szCs w:val="20"/>
          <w:lang w:eastAsia="tr-TR"/>
        </w:rPr>
        <w:t>2</w:t>
      </w:r>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BD210D" w:rsidRPr="009D112B" w:rsidRDefault="00BD210D" w:rsidP="00BD210D">
      <w:pPr>
        <w:spacing w:after="0" w:line="240" w:lineRule="auto"/>
        <w:jc w:val="both"/>
        <w:rPr>
          <w:sz w:val="20"/>
          <w:szCs w:val="20"/>
          <w:lang w:eastAsia="tr-TR"/>
        </w:rPr>
      </w:pPr>
      <w:r w:rsidRPr="009D112B">
        <w:rPr>
          <w:sz w:val="20"/>
          <w:szCs w:val="20"/>
        </w:rPr>
        <w:t>Yazım kuralları ve uygulaması.</w:t>
      </w:r>
      <w:r w:rsidRPr="009D112B">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BD210D" w:rsidRPr="009D112B" w:rsidRDefault="00BD210D" w:rsidP="00BD210D">
      <w:pPr>
        <w:spacing w:after="0" w:line="240" w:lineRule="auto"/>
        <w:jc w:val="both"/>
        <w:rPr>
          <w:sz w:val="20"/>
          <w:szCs w:val="20"/>
          <w:lang w:eastAsia="tr-TR"/>
        </w:rPr>
      </w:pPr>
    </w:p>
    <w:p w:rsidR="00BD210D" w:rsidRPr="00ED13C3" w:rsidRDefault="00BD210D" w:rsidP="00BD210D">
      <w:pPr>
        <w:spacing w:after="0" w:line="240" w:lineRule="auto"/>
        <w:jc w:val="both"/>
        <w:rPr>
          <w:rFonts w:eastAsia="Times New Roman" w:cs="Arial TUR"/>
          <w:b/>
          <w:sz w:val="20"/>
          <w:szCs w:val="20"/>
          <w:lang w:eastAsia="tr-TR"/>
        </w:rPr>
      </w:pPr>
      <w:r w:rsidRPr="00ED13C3">
        <w:rPr>
          <w:rFonts w:eastAsia="Times New Roman" w:cs="Arial TUR"/>
          <w:b/>
          <w:sz w:val="20"/>
          <w:szCs w:val="20"/>
          <w:lang w:eastAsia="tr-TR"/>
        </w:rPr>
        <w:t>İNGİLİZCE-II (Ders Saati:4    Kredi:4      AKTS:4    )</w:t>
      </w:r>
    </w:p>
    <w:p w:rsidR="00BD210D" w:rsidRPr="009D112B" w:rsidRDefault="00BD210D" w:rsidP="00BD210D">
      <w:pPr>
        <w:spacing w:after="0" w:line="240" w:lineRule="auto"/>
        <w:jc w:val="both"/>
        <w:rPr>
          <w:sz w:val="20"/>
          <w:szCs w:val="20"/>
        </w:rPr>
      </w:pPr>
      <w:r w:rsidRPr="009D112B">
        <w:rPr>
          <w:sz w:val="20"/>
          <w:szCs w:val="20"/>
        </w:rPr>
        <w:t>Geçmiş Zaman olumsuzlar ve “</w:t>
      </w:r>
      <w:proofErr w:type="spellStart"/>
      <w:r w:rsidRPr="009D112B">
        <w:rPr>
          <w:sz w:val="20"/>
          <w:szCs w:val="20"/>
        </w:rPr>
        <w:t>ago</w:t>
      </w:r>
      <w:proofErr w:type="spellEnd"/>
      <w:r w:rsidRPr="009D112B">
        <w:rPr>
          <w:sz w:val="20"/>
          <w:szCs w:val="20"/>
        </w:rPr>
        <w:t>” yapısı. Geçmiş Zaman ifadeleri. Yiyecek ve içecek Sayılabilen ve sayılamayan isimler. “Severim” ve “İsterim” yapıları. Nazik rica ve isteklerde bulunma. “</w:t>
      </w:r>
      <w:proofErr w:type="spellStart"/>
      <w:r w:rsidRPr="009D112B">
        <w:rPr>
          <w:sz w:val="20"/>
          <w:szCs w:val="20"/>
        </w:rPr>
        <w:t>have</w:t>
      </w:r>
      <w:proofErr w:type="spellEnd"/>
      <w:r w:rsidRPr="009D112B">
        <w:rPr>
          <w:sz w:val="20"/>
          <w:szCs w:val="20"/>
        </w:rPr>
        <w:t xml:space="preserve"> </w:t>
      </w:r>
      <w:proofErr w:type="spellStart"/>
      <w:r w:rsidRPr="009D112B">
        <w:rPr>
          <w:sz w:val="20"/>
          <w:szCs w:val="20"/>
        </w:rPr>
        <w:t>got</w:t>
      </w:r>
      <w:proofErr w:type="spellEnd"/>
      <w:r w:rsidRPr="009D112B">
        <w:rPr>
          <w:sz w:val="20"/>
          <w:szCs w:val="20"/>
        </w:rPr>
        <w:t>” ve “</w:t>
      </w:r>
      <w:proofErr w:type="spellStart"/>
      <w:r w:rsidRPr="009D112B">
        <w:rPr>
          <w:sz w:val="20"/>
          <w:szCs w:val="20"/>
        </w:rPr>
        <w:t>have</w:t>
      </w:r>
      <w:proofErr w:type="spellEnd"/>
      <w:r w:rsidRPr="009D112B">
        <w:rPr>
          <w:sz w:val="20"/>
          <w:szCs w:val="20"/>
        </w:rPr>
        <w:t xml:space="preserve">” yapılarının kullanımı Enlik bildiren sıfatlar. Şehir ve ülkelerle ilgili kelimeler Yer-yön tarifleri. İnsan </w:t>
      </w:r>
      <w:proofErr w:type="spellStart"/>
      <w:r w:rsidRPr="009D112B">
        <w:rPr>
          <w:sz w:val="20"/>
          <w:szCs w:val="20"/>
        </w:rPr>
        <w:t>tasfiri</w:t>
      </w:r>
      <w:proofErr w:type="spellEnd"/>
      <w:r w:rsidRPr="009D112B">
        <w:rPr>
          <w:sz w:val="20"/>
          <w:szCs w:val="20"/>
        </w:rPr>
        <w:t xml:space="preserve"> Şimdiki (sürekli) Zaman. “Kimin? (</w:t>
      </w:r>
      <w:proofErr w:type="spellStart"/>
      <w:r w:rsidRPr="009D112B">
        <w:rPr>
          <w:sz w:val="20"/>
          <w:szCs w:val="20"/>
        </w:rPr>
        <w:t>Whose</w:t>
      </w:r>
      <w:proofErr w:type="spellEnd"/>
      <w:r w:rsidRPr="009D112B">
        <w:rPr>
          <w:sz w:val="20"/>
          <w:szCs w:val="20"/>
        </w:rPr>
        <w:t xml:space="preserve"> is it?)” sorusu ve iyelik zamirleri. Kıyafet mağazasında alışveriş diyalogları. Gelecek planları. “</w:t>
      </w:r>
      <w:proofErr w:type="spellStart"/>
      <w:r w:rsidRPr="009D112B">
        <w:rPr>
          <w:sz w:val="20"/>
          <w:szCs w:val="20"/>
        </w:rPr>
        <w:t>going</w:t>
      </w:r>
      <w:proofErr w:type="spellEnd"/>
      <w:r w:rsidRPr="009D112B">
        <w:rPr>
          <w:sz w:val="20"/>
          <w:szCs w:val="20"/>
        </w:rPr>
        <w:t xml:space="preserve"> </w:t>
      </w:r>
      <w:proofErr w:type="spellStart"/>
      <w:r w:rsidRPr="009D112B">
        <w:rPr>
          <w:sz w:val="20"/>
          <w:szCs w:val="20"/>
        </w:rPr>
        <w:t>to</w:t>
      </w:r>
      <w:proofErr w:type="spellEnd"/>
      <w:r w:rsidRPr="009D112B">
        <w:rPr>
          <w:sz w:val="20"/>
          <w:szCs w:val="20"/>
        </w:rPr>
        <w:t>” yapısının kesinlik bildiren ikinci kullanımı. “Neden?” Sorusuna “</w:t>
      </w:r>
      <w:proofErr w:type="spellStart"/>
      <w:r w:rsidRPr="009D112B">
        <w:rPr>
          <w:sz w:val="20"/>
          <w:szCs w:val="20"/>
        </w:rPr>
        <w:t>Why</w:t>
      </w:r>
      <w:proofErr w:type="spellEnd"/>
      <w:r w:rsidRPr="009D112B">
        <w:rPr>
          <w:sz w:val="20"/>
          <w:szCs w:val="20"/>
        </w:rPr>
        <w:t>.. . ?” cevap olarak mastar kullanımı. Teklif ve önerilerde bulunma.</w:t>
      </w:r>
      <w:r w:rsidRPr="009D112B">
        <w:rPr>
          <w:sz w:val="20"/>
          <w:szCs w:val="20"/>
        </w:rPr>
        <w:tab/>
      </w:r>
    </w:p>
    <w:p w:rsidR="00BD210D" w:rsidRPr="009D112B" w:rsidRDefault="00BD210D" w:rsidP="00BD210D">
      <w:pPr>
        <w:spacing w:after="0" w:line="240" w:lineRule="auto"/>
        <w:jc w:val="both"/>
        <w:rPr>
          <w:sz w:val="20"/>
          <w:szCs w:val="20"/>
          <w:lang w:eastAsia="tr-TR"/>
        </w:rPr>
      </w:pPr>
    </w:p>
    <w:p w:rsidR="00BD210D" w:rsidRPr="00ED13C3" w:rsidRDefault="00BD210D" w:rsidP="00BD210D">
      <w:pPr>
        <w:spacing w:after="0" w:line="240" w:lineRule="auto"/>
        <w:jc w:val="both"/>
        <w:rPr>
          <w:rFonts w:eastAsia="Times New Roman" w:cs="Arial TUR"/>
          <w:b/>
          <w:sz w:val="20"/>
          <w:szCs w:val="20"/>
          <w:lang w:eastAsia="tr-TR"/>
        </w:rPr>
      </w:pPr>
      <w:r w:rsidRPr="00ED13C3">
        <w:rPr>
          <w:b/>
          <w:sz w:val="20"/>
          <w:szCs w:val="20"/>
        </w:rPr>
        <w:t xml:space="preserve">BEDEN EĞİTİMİ -II </w:t>
      </w:r>
      <w:r>
        <w:rPr>
          <w:rFonts w:eastAsia="Times New Roman" w:cs="Arial TUR"/>
          <w:b/>
          <w:sz w:val="20"/>
          <w:szCs w:val="20"/>
          <w:lang w:eastAsia="tr-TR"/>
        </w:rPr>
        <w:t>(Ders Saati:1   Kredi:0</w:t>
      </w:r>
      <w:r w:rsidRPr="00ED13C3">
        <w:rPr>
          <w:rFonts w:eastAsia="Times New Roman" w:cs="Arial TUR"/>
          <w:b/>
          <w:sz w:val="20"/>
          <w:szCs w:val="20"/>
          <w:lang w:eastAsia="tr-TR"/>
        </w:rPr>
        <w:t xml:space="preserve"> AKTS:0  )</w:t>
      </w:r>
    </w:p>
    <w:p w:rsidR="00BD210D" w:rsidRPr="009D112B" w:rsidRDefault="00BD210D" w:rsidP="00BD210D">
      <w:pPr>
        <w:spacing w:after="0" w:line="240" w:lineRule="auto"/>
        <w:jc w:val="both"/>
        <w:rPr>
          <w:rFonts w:cs="Arial"/>
          <w:sz w:val="20"/>
          <w:szCs w:val="20"/>
        </w:rPr>
      </w:pPr>
      <w:r w:rsidRPr="009D112B">
        <w:rPr>
          <w:rFonts w:cs="Arial"/>
          <w:sz w:val="20"/>
          <w:szCs w:val="20"/>
        </w:rPr>
        <w:t xml:space="preserve">1. Sağlık Ve Yaşam Boyu Spor 2. Spor Yönetimi 3. Sporcu Sağlığı 4. Özel Branş Teorisi Ve </w:t>
      </w:r>
      <w:proofErr w:type="spellStart"/>
      <w:r w:rsidRPr="009D112B">
        <w:rPr>
          <w:rFonts w:cs="Arial"/>
          <w:sz w:val="20"/>
          <w:szCs w:val="20"/>
        </w:rPr>
        <w:t>Protipi</w:t>
      </w:r>
      <w:proofErr w:type="spellEnd"/>
    </w:p>
    <w:p w:rsidR="00BD210D" w:rsidRPr="009D112B" w:rsidRDefault="00BD210D" w:rsidP="00BD210D">
      <w:pPr>
        <w:spacing w:after="0" w:line="240" w:lineRule="auto"/>
        <w:jc w:val="both"/>
        <w:rPr>
          <w:sz w:val="20"/>
          <w:szCs w:val="20"/>
          <w:lang w:eastAsia="tr-TR"/>
        </w:rPr>
      </w:pPr>
    </w:p>
    <w:p w:rsidR="00BD210D" w:rsidRPr="00ED13C3" w:rsidRDefault="00BD210D" w:rsidP="00BD210D">
      <w:pPr>
        <w:spacing w:after="0" w:line="240" w:lineRule="auto"/>
        <w:jc w:val="both"/>
        <w:rPr>
          <w:rFonts w:cs="Arial"/>
          <w:b/>
          <w:sz w:val="20"/>
          <w:szCs w:val="20"/>
        </w:rPr>
      </w:pPr>
      <w:r w:rsidRPr="00ED13C3">
        <w:rPr>
          <w:rFonts w:cs="Arial"/>
          <w:b/>
          <w:sz w:val="20"/>
          <w:szCs w:val="20"/>
        </w:rPr>
        <w:t xml:space="preserve">BİLGİSAYAR-II </w:t>
      </w:r>
      <w:r w:rsidRPr="00ED13C3">
        <w:rPr>
          <w:rFonts w:cs="Arial TUR"/>
          <w:b/>
          <w:sz w:val="20"/>
          <w:szCs w:val="20"/>
        </w:rPr>
        <w:t xml:space="preserve">(Ders saati : 2  Kredi: 1,5  </w:t>
      </w:r>
      <w:r w:rsidRPr="00ED13C3">
        <w:rPr>
          <w:rFonts w:eastAsia="Times New Roman" w:cs="Arial TUR"/>
          <w:b/>
          <w:sz w:val="20"/>
          <w:szCs w:val="20"/>
          <w:lang w:eastAsia="tr-TR"/>
        </w:rPr>
        <w:t xml:space="preserve">AKTS:2   </w:t>
      </w:r>
      <w:r w:rsidRPr="00ED13C3">
        <w:rPr>
          <w:rFonts w:cs="Arial TUR"/>
          <w:b/>
          <w:sz w:val="20"/>
          <w:szCs w:val="20"/>
        </w:rPr>
        <w:t>)</w:t>
      </w:r>
    </w:p>
    <w:p w:rsidR="00BD210D" w:rsidRPr="00BD210D" w:rsidRDefault="00BD210D" w:rsidP="00BD210D">
      <w:pPr>
        <w:shd w:val="clear" w:color="auto" w:fill="FFFFFF" w:themeFill="background1"/>
        <w:spacing w:after="0" w:line="240" w:lineRule="auto"/>
        <w:jc w:val="both"/>
        <w:rPr>
          <w:rStyle w:val="Gl"/>
          <w:b w:val="0"/>
          <w:sz w:val="20"/>
          <w:szCs w:val="20"/>
        </w:rPr>
      </w:pPr>
      <w:r w:rsidRPr="00BD210D">
        <w:rPr>
          <w:rStyle w:val="Gl"/>
          <w:b w:val="0"/>
          <w:sz w:val="20"/>
          <w:szCs w:val="20"/>
        </w:rPr>
        <w:t xml:space="preserve">1. Sunu oluşturmak, kaydetmek, sunuyu değiştirmek, slayttan </w:t>
      </w:r>
      <w:proofErr w:type="spellStart"/>
      <w:r w:rsidRPr="00BD210D">
        <w:rPr>
          <w:rStyle w:val="Gl"/>
          <w:b w:val="0"/>
          <w:sz w:val="20"/>
          <w:szCs w:val="20"/>
        </w:rPr>
        <w:t>slayta</w:t>
      </w:r>
      <w:proofErr w:type="spellEnd"/>
      <w:r w:rsidRPr="00BD210D">
        <w:rPr>
          <w:rStyle w:val="Gl"/>
          <w:b w:val="0"/>
          <w:sz w:val="20"/>
          <w:szCs w:val="20"/>
        </w:rPr>
        <w:t xml:space="preserve"> geçmek, slayt görünümünde metin eklemek ve değiştirmek, slayt sıralayıcısı görünümünde </w:t>
      </w:r>
      <w:proofErr w:type="spellStart"/>
      <w:r w:rsidRPr="00BD210D">
        <w:rPr>
          <w:rStyle w:val="Gl"/>
          <w:b w:val="0"/>
          <w:sz w:val="20"/>
          <w:szCs w:val="20"/>
        </w:rPr>
        <w:t>önizleme</w:t>
      </w:r>
      <w:proofErr w:type="spellEnd"/>
      <w:r w:rsidRPr="00BD210D">
        <w:rPr>
          <w:rStyle w:val="Gl"/>
          <w:b w:val="0"/>
          <w:sz w:val="20"/>
          <w:szCs w:val="20"/>
        </w:rPr>
        <w:t xml:space="preserve"> yapmak. 2. Yeni bir sunu başlatmak, </w:t>
      </w:r>
      <w:proofErr w:type="spellStart"/>
      <w:r w:rsidRPr="00BD210D">
        <w:rPr>
          <w:rStyle w:val="Gl"/>
          <w:b w:val="0"/>
          <w:sz w:val="20"/>
          <w:szCs w:val="20"/>
        </w:rPr>
        <w:t>slayta</w:t>
      </w:r>
      <w:proofErr w:type="spellEnd"/>
      <w:r w:rsidRPr="00BD210D">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BD210D">
        <w:rPr>
          <w:rStyle w:val="Gl"/>
          <w:b w:val="0"/>
          <w:sz w:val="20"/>
          <w:szCs w:val="20"/>
        </w:rPr>
        <w:t>Slayta</w:t>
      </w:r>
      <w:proofErr w:type="spellEnd"/>
      <w:r w:rsidRPr="00BD210D">
        <w:rPr>
          <w:rStyle w:val="Gl"/>
          <w:b w:val="0"/>
          <w:sz w:val="20"/>
          <w:szCs w:val="20"/>
        </w:rPr>
        <w:t xml:space="preserve"> </w:t>
      </w:r>
      <w:proofErr w:type="spellStart"/>
      <w:r w:rsidRPr="00BD210D">
        <w:rPr>
          <w:rStyle w:val="Gl"/>
          <w:b w:val="0"/>
          <w:sz w:val="20"/>
          <w:szCs w:val="20"/>
        </w:rPr>
        <w:t>arkaplan</w:t>
      </w:r>
      <w:proofErr w:type="spellEnd"/>
      <w:r w:rsidRPr="00BD210D">
        <w:rPr>
          <w:rStyle w:val="Gl"/>
          <w:b w:val="0"/>
          <w:sz w:val="20"/>
          <w:szCs w:val="20"/>
        </w:rPr>
        <w:t>, tasarım şablonu ve efektler eklemek. 5. Form oluşturmak, hazır şablonları kullanarak form tasarımı. 6. www, FTP, Internet kullanımı. 7. Web sayfası tasarımı</w:t>
      </w:r>
    </w:p>
    <w:p w:rsidR="00BD210D" w:rsidRPr="009D112B" w:rsidRDefault="00BD210D" w:rsidP="00BD210D">
      <w:pPr>
        <w:spacing w:after="0" w:line="240" w:lineRule="auto"/>
        <w:jc w:val="both"/>
        <w:rPr>
          <w:sz w:val="20"/>
          <w:szCs w:val="20"/>
          <w:lang w:eastAsia="tr-TR"/>
        </w:rPr>
      </w:pPr>
    </w:p>
    <w:p w:rsidR="00BD210D" w:rsidRPr="006B0BA7" w:rsidRDefault="00BD210D" w:rsidP="00BD210D">
      <w:pPr>
        <w:spacing w:after="0" w:line="240" w:lineRule="auto"/>
        <w:jc w:val="both"/>
        <w:rPr>
          <w:b/>
          <w:sz w:val="20"/>
          <w:szCs w:val="20"/>
          <w:lang w:eastAsia="tr-TR"/>
        </w:rPr>
      </w:pPr>
      <w:r w:rsidRPr="006B0BA7">
        <w:rPr>
          <w:b/>
          <w:sz w:val="20"/>
          <w:szCs w:val="20"/>
        </w:rPr>
        <w:t xml:space="preserve">MESLEK TEKNOLOJİSİ </w:t>
      </w:r>
      <w:r>
        <w:rPr>
          <w:b/>
          <w:sz w:val="20"/>
          <w:szCs w:val="20"/>
        </w:rPr>
        <w:t>-</w:t>
      </w:r>
      <w:r w:rsidRPr="006B0BA7">
        <w:rPr>
          <w:b/>
          <w:sz w:val="20"/>
          <w:szCs w:val="20"/>
        </w:rPr>
        <w:t>II</w:t>
      </w:r>
      <w:r>
        <w:rPr>
          <w:b/>
          <w:sz w:val="20"/>
          <w:szCs w:val="20"/>
        </w:rPr>
        <w:t xml:space="preserve"> </w:t>
      </w:r>
      <w:r w:rsidRPr="006B0BA7">
        <w:rPr>
          <w:rFonts w:cs="Arial TUR"/>
          <w:b/>
          <w:sz w:val="20"/>
          <w:szCs w:val="20"/>
        </w:rPr>
        <w:t>(Ders saati : 2   Kredi: 1,5</w:t>
      </w:r>
      <w:r>
        <w:rPr>
          <w:rFonts w:cs="Arial TUR"/>
          <w:b/>
          <w:sz w:val="20"/>
          <w:szCs w:val="20"/>
        </w:rPr>
        <w:t xml:space="preserve">  </w:t>
      </w:r>
      <w:r w:rsidRPr="006B0BA7">
        <w:rPr>
          <w:rFonts w:eastAsia="Times New Roman" w:cs="Arial TUR"/>
          <w:b/>
          <w:sz w:val="20"/>
          <w:szCs w:val="20"/>
          <w:lang w:eastAsia="tr-TR"/>
        </w:rPr>
        <w:t xml:space="preserve"> AKTS:2   </w:t>
      </w:r>
      <w:r w:rsidRPr="006B0BA7">
        <w:rPr>
          <w:rFonts w:cs="Arial TUR"/>
          <w:b/>
          <w:sz w:val="20"/>
          <w:szCs w:val="20"/>
        </w:rPr>
        <w:t xml:space="preserve">  )</w:t>
      </w:r>
    </w:p>
    <w:p w:rsidR="00BD210D" w:rsidRPr="009D112B" w:rsidRDefault="00BD210D" w:rsidP="00BD210D">
      <w:pPr>
        <w:spacing w:after="0" w:line="240" w:lineRule="auto"/>
        <w:jc w:val="both"/>
        <w:rPr>
          <w:sz w:val="20"/>
          <w:szCs w:val="20"/>
          <w:lang w:eastAsia="tr-TR"/>
        </w:rPr>
      </w:pPr>
      <w:r w:rsidRPr="009D112B">
        <w:rPr>
          <w:rFonts w:cs="Arial"/>
          <w:sz w:val="20"/>
          <w:szCs w:val="20"/>
          <w:shd w:val="clear" w:color="auto" w:fill="FFFFFF"/>
        </w:rPr>
        <w:t>Torna Tezgahlarında Talaş Kaldırma İlkeleri Freze Tezgahlarında Talaş Kaldırma İlkeleri Vargel ve Planya Tezgahlarında Talaş Kaldırma İlkeleri Taşlama Tezgahlarında Talaş Kaldırma İlkeleri Broşlarla (Tığ Çekme) Talaş Kaldırma İlkeleri İnce İşleme İle Talaş Kaldırma İlkeleri</w:t>
      </w:r>
    </w:p>
    <w:p w:rsidR="00BD210D" w:rsidRPr="009D112B" w:rsidRDefault="00BD210D" w:rsidP="00BD210D">
      <w:pPr>
        <w:spacing w:after="0" w:line="240" w:lineRule="auto"/>
        <w:jc w:val="both"/>
        <w:rPr>
          <w:sz w:val="20"/>
          <w:szCs w:val="20"/>
          <w:lang w:eastAsia="tr-TR"/>
        </w:rPr>
      </w:pPr>
    </w:p>
    <w:p w:rsidR="00BD210D" w:rsidRPr="006B0BA7" w:rsidRDefault="00BD210D" w:rsidP="00BD210D">
      <w:pPr>
        <w:spacing w:after="0" w:line="240" w:lineRule="auto"/>
        <w:jc w:val="both"/>
        <w:rPr>
          <w:rFonts w:cs="Arial TUR"/>
          <w:sz w:val="20"/>
          <w:szCs w:val="20"/>
        </w:rPr>
      </w:pPr>
      <w:r w:rsidRPr="006B0BA7">
        <w:rPr>
          <w:rStyle w:val="Gl"/>
          <w:sz w:val="20"/>
          <w:szCs w:val="20"/>
        </w:rPr>
        <w:t xml:space="preserve">MALZEME TEKNOLOJİSİ- I </w:t>
      </w:r>
      <w:r w:rsidRPr="006B0BA7">
        <w:rPr>
          <w:rFonts w:cs="Arial TUR"/>
          <w:b/>
          <w:sz w:val="20"/>
          <w:szCs w:val="20"/>
        </w:rPr>
        <w:t xml:space="preserve">(Ders saati : 3   Kredi: 2,5 </w:t>
      </w:r>
      <w:r>
        <w:rPr>
          <w:rFonts w:cs="Arial TUR"/>
          <w:b/>
          <w:sz w:val="20"/>
          <w:szCs w:val="20"/>
        </w:rPr>
        <w:t xml:space="preserve"> </w:t>
      </w:r>
      <w:r>
        <w:rPr>
          <w:rFonts w:eastAsia="Times New Roman" w:cs="Arial TUR"/>
          <w:b/>
          <w:sz w:val="20"/>
          <w:szCs w:val="20"/>
          <w:lang w:eastAsia="tr-TR"/>
        </w:rPr>
        <w:t>AKTS:3</w:t>
      </w:r>
      <w:r w:rsidRPr="006B0BA7">
        <w:rPr>
          <w:rFonts w:eastAsia="Times New Roman" w:cs="Arial TUR"/>
          <w:b/>
          <w:sz w:val="20"/>
          <w:szCs w:val="20"/>
          <w:lang w:eastAsia="tr-TR"/>
        </w:rPr>
        <w:t xml:space="preserve">   </w:t>
      </w:r>
      <w:r w:rsidRPr="006B0BA7">
        <w:rPr>
          <w:rFonts w:cs="Arial TUR"/>
          <w:b/>
          <w:sz w:val="20"/>
          <w:szCs w:val="20"/>
        </w:rPr>
        <w:t xml:space="preserve"> )</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 xml:space="preserve">Malzemelerin mekanik, fiziksel, kimyasal ve ısıl özellikleri. Metallerin sınıflandırılması. Kullanılacak malzeme grubu, tercih sebebi. Atomik yapı, atom modelleri, atomik bağlar. Birim hücre, uzay kafesi, </w:t>
      </w:r>
      <w:proofErr w:type="spellStart"/>
      <w:r w:rsidRPr="00BD210D">
        <w:rPr>
          <w:rStyle w:val="Gl"/>
          <w:b w:val="0"/>
          <w:sz w:val="20"/>
          <w:szCs w:val="20"/>
        </w:rPr>
        <w:t>Bravais</w:t>
      </w:r>
      <w:proofErr w:type="spellEnd"/>
      <w:r w:rsidRPr="00BD210D">
        <w:rPr>
          <w:rStyle w:val="Gl"/>
          <w:b w:val="0"/>
          <w:sz w:val="20"/>
          <w:szCs w:val="20"/>
        </w:rPr>
        <w:t xml:space="preserve"> kafesler. Atomik dolgu faktörü, yoğunlukların kristal yapıdan bulunuşu, alotropi (</w:t>
      </w:r>
      <w:proofErr w:type="spellStart"/>
      <w:r w:rsidRPr="00BD210D">
        <w:rPr>
          <w:rStyle w:val="Gl"/>
          <w:b w:val="0"/>
          <w:sz w:val="20"/>
          <w:szCs w:val="20"/>
        </w:rPr>
        <w:t>polimorfizm</w:t>
      </w:r>
      <w:proofErr w:type="spellEnd"/>
      <w:r w:rsidRPr="00BD210D">
        <w:rPr>
          <w:rStyle w:val="Gl"/>
          <w:b w:val="0"/>
          <w:sz w:val="20"/>
          <w:szCs w:val="20"/>
        </w:rPr>
        <w:t xml:space="preserve">). Katılaşma-ergime davranışları, saf ve alaşımlı malzemenin soğuması. </w:t>
      </w:r>
      <w:proofErr w:type="spellStart"/>
      <w:r w:rsidRPr="00BD210D">
        <w:rPr>
          <w:rStyle w:val="Gl"/>
          <w:b w:val="0"/>
          <w:sz w:val="20"/>
          <w:szCs w:val="20"/>
        </w:rPr>
        <w:t>Dentritik</w:t>
      </w:r>
      <w:proofErr w:type="spellEnd"/>
      <w:r w:rsidRPr="00BD210D">
        <w:rPr>
          <w:rStyle w:val="Gl"/>
          <w:b w:val="0"/>
          <w:sz w:val="20"/>
          <w:szCs w:val="20"/>
        </w:rPr>
        <w:t xml:space="preserve"> yapı, denge diyagramları ve tipleri. Demir-karbon denge diyagramı. </w:t>
      </w:r>
      <w:proofErr w:type="spellStart"/>
      <w:r w:rsidRPr="00BD210D">
        <w:rPr>
          <w:rStyle w:val="Gl"/>
          <w:b w:val="0"/>
          <w:sz w:val="20"/>
          <w:szCs w:val="20"/>
        </w:rPr>
        <w:t>Östenit</w:t>
      </w:r>
      <w:proofErr w:type="spellEnd"/>
      <w:r w:rsidRPr="00BD210D">
        <w:rPr>
          <w:rStyle w:val="Gl"/>
          <w:b w:val="0"/>
          <w:sz w:val="20"/>
          <w:szCs w:val="20"/>
        </w:rPr>
        <w:t xml:space="preserve">, </w:t>
      </w:r>
      <w:proofErr w:type="spellStart"/>
      <w:r w:rsidRPr="00BD210D">
        <w:rPr>
          <w:rStyle w:val="Gl"/>
          <w:b w:val="0"/>
          <w:sz w:val="20"/>
          <w:szCs w:val="20"/>
        </w:rPr>
        <w:t>ferrit</w:t>
      </w:r>
      <w:proofErr w:type="spellEnd"/>
      <w:r w:rsidRPr="00BD210D">
        <w:rPr>
          <w:rStyle w:val="Gl"/>
          <w:b w:val="0"/>
          <w:sz w:val="20"/>
          <w:szCs w:val="20"/>
        </w:rPr>
        <w:t xml:space="preserve">, perlit, </w:t>
      </w:r>
      <w:proofErr w:type="spellStart"/>
      <w:r w:rsidRPr="00BD210D">
        <w:rPr>
          <w:rStyle w:val="Gl"/>
          <w:b w:val="0"/>
          <w:sz w:val="20"/>
          <w:szCs w:val="20"/>
        </w:rPr>
        <w:t>sementit</w:t>
      </w:r>
      <w:proofErr w:type="spellEnd"/>
      <w:r w:rsidRPr="00BD210D">
        <w:rPr>
          <w:rStyle w:val="Gl"/>
          <w:b w:val="0"/>
          <w:sz w:val="20"/>
          <w:szCs w:val="20"/>
        </w:rPr>
        <w:t xml:space="preserve"> ve </w:t>
      </w:r>
      <w:proofErr w:type="spellStart"/>
      <w:r w:rsidRPr="00BD210D">
        <w:rPr>
          <w:rStyle w:val="Gl"/>
          <w:b w:val="0"/>
          <w:sz w:val="20"/>
          <w:szCs w:val="20"/>
        </w:rPr>
        <w:t>ledeburit</w:t>
      </w:r>
      <w:proofErr w:type="spellEnd"/>
      <w:r w:rsidRPr="00BD210D">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BD210D">
        <w:rPr>
          <w:rStyle w:val="Gl"/>
          <w:b w:val="0"/>
          <w:sz w:val="20"/>
          <w:szCs w:val="20"/>
        </w:rPr>
        <w:t>Jominy</w:t>
      </w:r>
      <w:proofErr w:type="spellEnd"/>
      <w:r w:rsidRPr="00BD210D">
        <w:rPr>
          <w:rStyle w:val="Gl"/>
          <w:b w:val="0"/>
          <w:sz w:val="20"/>
          <w:szCs w:val="20"/>
        </w:rPr>
        <w:t xml:space="preserve"> deneyi. Demir dışı metaller ve çelik standartları.</w:t>
      </w:r>
    </w:p>
    <w:p w:rsidR="00BD210D" w:rsidRPr="009D112B" w:rsidRDefault="00BD210D" w:rsidP="00BD210D">
      <w:pPr>
        <w:spacing w:after="0" w:line="240" w:lineRule="auto"/>
        <w:jc w:val="both"/>
        <w:rPr>
          <w:rStyle w:val="Gl"/>
          <w:sz w:val="20"/>
          <w:szCs w:val="20"/>
        </w:rPr>
      </w:pPr>
    </w:p>
    <w:p w:rsidR="00BD210D" w:rsidRPr="009D112B" w:rsidRDefault="00BD210D" w:rsidP="00BD210D">
      <w:pPr>
        <w:spacing w:after="0" w:line="240" w:lineRule="auto"/>
        <w:jc w:val="both"/>
        <w:rPr>
          <w:rStyle w:val="Gl"/>
          <w:b w:val="0"/>
          <w:sz w:val="20"/>
          <w:szCs w:val="20"/>
        </w:rPr>
      </w:pPr>
      <w:r w:rsidRPr="009D112B">
        <w:rPr>
          <w:rStyle w:val="Gl"/>
          <w:sz w:val="20"/>
          <w:szCs w:val="20"/>
        </w:rPr>
        <w:t>İMALAT İŞLEMLERİ</w:t>
      </w:r>
      <w:r>
        <w:rPr>
          <w:rStyle w:val="Gl"/>
          <w:sz w:val="20"/>
          <w:szCs w:val="20"/>
        </w:rPr>
        <w:t>-</w:t>
      </w:r>
      <w:r w:rsidRPr="009D112B">
        <w:rPr>
          <w:rStyle w:val="Gl"/>
          <w:sz w:val="20"/>
          <w:szCs w:val="20"/>
        </w:rPr>
        <w:t xml:space="preserve"> II (Ders saati : 4   Kredi: </w:t>
      </w:r>
      <w:r>
        <w:rPr>
          <w:rStyle w:val="Gl"/>
          <w:sz w:val="20"/>
          <w:szCs w:val="20"/>
        </w:rPr>
        <w:t xml:space="preserve">3,5  </w:t>
      </w:r>
      <w:r w:rsidRPr="009D112B">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 xml:space="preserve">Üniversal Torna Tezgahlarında Temel Bilgi ve Beceri İşlemleri. Üniversal Freze Tezgahlarında Temel Bilgi ve Beceri İşlemleri. Ayarlanabilir Ölçme Ve Kontrol Aletlerinin Bilgi ve Beceri İşlemleri. Zımpara Taşı Makinelerinde Serbest Elle Tek Ağızlı Kesici Elet Bileme. Taşlama Tezgahlarının Temel Bilgi Beceri İşlemleri . </w:t>
      </w:r>
      <w:proofErr w:type="spellStart"/>
      <w:r w:rsidRPr="00BD210D">
        <w:rPr>
          <w:rStyle w:val="Gl"/>
          <w:b w:val="0"/>
          <w:sz w:val="20"/>
          <w:szCs w:val="20"/>
        </w:rPr>
        <w:t>Oksi</w:t>
      </w:r>
      <w:proofErr w:type="spellEnd"/>
      <w:r w:rsidRPr="00BD210D">
        <w:rPr>
          <w:rStyle w:val="Gl"/>
          <w:b w:val="0"/>
          <w:sz w:val="20"/>
          <w:szCs w:val="20"/>
        </w:rPr>
        <w:t xml:space="preserve"> Gaz Kaynak Ünitelerinde Temel Kaynak, Bilgi ve Beceri İşlemleri</w:t>
      </w:r>
    </w:p>
    <w:p w:rsidR="00BD210D" w:rsidRPr="009D112B" w:rsidRDefault="00BD210D" w:rsidP="00BD210D">
      <w:pPr>
        <w:spacing w:after="0" w:line="240" w:lineRule="auto"/>
        <w:jc w:val="both"/>
        <w:rPr>
          <w:sz w:val="20"/>
          <w:szCs w:val="20"/>
          <w:lang w:eastAsia="tr-TR"/>
        </w:rPr>
      </w:pPr>
    </w:p>
    <w:p w:rsidR="00BD210D" w:rsidRPr="009D112B" w:rsidRDefault="00BD210D" w:rsidP="00BD210D">
      <w:pPr>
        <w:spacing w:after="0" w:line="240" w:lineRule="auto"/>
        <w:jc w:val="both"/>
        <w:rPr>
          <w:rStyle w:val="Gl"/>
          <w:b w:val="0"/>
          <w:sz w:val="20"/>
          <w:szCs w:val="20"/>
        </w:rPr>
      </w:pPr>
      <w:r w:rsidRPr="009D112B">
        <w:rPr>
          <w:rStyle w:val="Gl"/>
          <w:sz w:val="20"/>
          <w:szCs w:val="20"/>
        </w:rPr>
        <w:t>MÜHENDİSLİK BİLİMİ</w:t>
      </w:r>
      <w:r>
        <w:rPr>
          <w:rStyle w:val="Gl"/>
          <w:sz w:val="20"/>
          <w:szCs w:val="20"/>
        </w:rPr>
        <w:t>-</w:t>
      </w:r>
      <w:r w:rsidRPr="009D112B">
        <w:rPr>
          <w:rStyle w:val="Gl"/>
          <w:sz w:val="20"/>
          <w:szCs w:val="20"/>
        </w:rPr>
        <w:t xml:space="preserve"> I</w:t>
      </w:r>
      <w:r>
        <w:rPr>
          <w:rStyle w:val="Gl"/>
          <w:sz w:val="20"/>
          <w:szCs w:val="20"/>
        </w:rPr>
        <w:t xml:space="preserve"> (Ders saati : 3   Kredi: </w:t>
      </w:r>
      <w:r w:rsidRPr="006B0BA7">
        <w:rPr>
          <w:rStyle w:val="Gl"/>
          <w:sz w:val="20"/>
          <w:szCs w:val="20"/>
        </w:rPr>
        <w:t xml:space="preserve">3 </w:t>
      </w:r>
      <w:r>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3</w:t>
      </w:r>
      <w:r w:rsidRPr="002005AD">
        <w:rPr>
          <w:rFonts w:eastAsia="Times New Roman" w:cs="Arial TUR"/>
          <w:sz w:val="20"/>
          <w:szCs w:val="20"/>
          <w:lang w:eastAsia="tr-TR"/>
        </w:rPr>
        <w:t xml:space="preserve">  </w:t>
      </w:r>
      <w:r w:rsidRPr="009D112B">
        <w:rPr>
          <w:rStyle w:val="Gl"/>
          <w:sz w:val="20"/>
          <w:szCs w:val="20"/>
        </w:rPr>
        <w:t>)</w:t>
      </w:r>
    </w:p>
    <w:p w:rsidR="00BD210D" w:rsidRDefault="00BD210D" w:rsidP="00BD210D">
      <w:pPr>
        <w:spacing w:after="0" w:line="240" w:lineRule="auto"/>
        <w:jc w:val="both"/>
        <w:rPr>
          <w:rFonts w:cs="Arial"/>
          <w:sz w:val="20"/>
          <w:szCs w:val="20"/>
          <w:shd w:val="clear" w:color="auto" w:fill="FFFFFF"/>
        </w:rPr>
      </w:pPr>
      <w:r w:rsidRPr="009D112B">
        <w:rPr>
          <w:rFonts w:cs="Arial"/>
          <w:sz w:val="20"/>
          <w:szCs w:val="20"/>
          <w:shd w:val="clear" w:color="auto" w:fill="FFFFFF"/>
        </w:rPr>
        <w:t>Dairesel Hareket, Potansiyel-Kinetik Enerji ve Momentum, Basit Makineler, Sıvı Akışkanlar, Isı Enerjisi ve Etkileri, Temel Gaz Kanunları.</w:t>
      </w:r>
    </w:p>
    <w:p w:rsidR="00BD210D" w:rsidRDefault="00BD210D" w:rsidP="00BD210D">
      <w:pPr>
        <w:spacing w:after="0" w:line="240" w:lineRule="auto"/>
        <w:jc w:val="both"/>
        <w:rPr>
          <w:rFonts w:cs="Arial"/>
          <w:sz w:val="20"/>
          <w:szCs w:val="20"/>
          <w:shd w:val="clear" w:color="auto" w:fill="FFFFFF"/>
        </w:rPr>
      </w:pPr>
    </w:p>
    <w:p w:rsidR="00BD210D" w:rsidRPr="009D112B" w:rsidRDefault="00BD210D" w:rsidP="00BD210D">
      <w:pPr>
        <w:spacing w:after="0" w:line="240" w:lineRule="auto"/>
        <w:jc w:val="both"/>
        <w:rPr>
          <w:rFonts w:cs="Arial"/>
          <w:sz w:val="20"/>
          <w:szCs w:val="20"/>
          <w:shd w:val="clear" w:color="auto" w:fill="FFFFFF"/>
        </w:rPr>
      </w:pPr>
    </w:p>
    <w:p w:rsidR="00BD210D" w:rsidRPr="009D112B" w:rsidRDefault="00BD210D" w:rsidP="00BD210D">
      <w:pPr>
        <w:spacing w:after="0" w:line="240" w:lineRule="auto"/>
        <w:jc w:val="both"/>
        <w:rPr>
          <w:sz w:val="20"/>
          <w:szCs w:val="20"/>
          <w:lang w:eastAsia="tr-TR"/>
        </w:rPr>
      </w:pPr>
    </w:p>
    <w:p w:rsidR="00BD210D" w:rsidRPr="009D112B" w:rsidRDefault="00BD210D" w:rsidP="00BD210D">
      <w:pPr>
        <w:spacing w:after="0" w:line="240" w:lineRule="auto"/>
        <w:jc w:val="both"/>
        <w:rPr>
          <w:b/>
          <w:sz w:val="20"/>
          <w:szCs w:val="20"/>
        </w:rPr>
      </w:pPr>
      <w:r w:rsidRPr="009D112B">
        <w:rPr>
          <w:rFonts w:eastAsia="Times New Roman" w:cs="Arial TUR"/>
          <w:b/>
          <w:sz w:val="20"/>
          <w:szCs w:val="20"/>
          <w:lang w:eastAsia="tr-TR"/>
        </w:rPr>
        <w:t xml:space="preserve">MATEMATİK </w:t>
      </w:r>
      <w:r w:rsidRPr="009D112B">
        <w:rPr>
          <w:rFonts w:cs="Arial"/>
          <w:b/>
          <w:sz w:val="20"/>
          <w:szCs w:val="20"/>
        </w:rPr>
        <w:t xml:space="preserve">-II </w:t>
      </w:r>
      <w:r w:rsidRPr="006B0BA7">
        <w:rPr>
          <w:rFonts w:eastAsia="Times New Roman" w:cs="Arial TUR"/>
          <w:b/>
          <w:sz w:val="20"/>
          <w:szCs w:val="20"/>
          <w:lang w:eastAsia="tr-TR"/>
        </w:rPr>
        <w:t>(Ders Saati:4   Kredi: 3,5 AKTS:2   )</w:t>
      </w:r>
    </w:p>
    <w:p w:rsidR="00BD210D" w:rsidRPr="009D112B" w:rsidRDefault="00BD210D" w:rsidP="00BD210D">
      <w:pPr>
        <w:spacing w:after="0" w:line="240" w:lineRule="auto"/>
        <w:jc w:val="both"/>
        <w:rPr>
          <w:sz w:val="20"/>
          <w:szCs w:val="20"/>
          <w:lang w:eastAsia="tr-TR"/>
        </w:rPr>
      </w:pPr>
      <w:r w:rsidRPr="009D112B">
        <w:rPr>
          <w:rFonts w:cs="Arial"/>
          <w:sz w:val="20"/>
          <w:szCs w:val="20"/>
          <w:shd w:val="clear" w:color="auto" w:fill="FFFFFF"/>
        </w:rPr>
        <w:t xml:space="preserve">1. Lineer denklem sistemleri ve matrisler 2. Limit ve süreklilik 3. Türev ve uygulamaları 4. </w:t>
      </w:r>
      <w:proofErr w:type="spellStart"/>
      <w:r w:rsidRPr="009D112B">
        <w:rPr>
          <w:rFonts w:cs="Arial"/>
          <w:sz w:val="20"/>
          <w:szCs w:val="20"/>
          <w:shd w:val="clear" w:color="auto" w:fill="FFFFFF"/>
        </w:rPr>
        <w:t>İntegral</w:t>
      </w:r>
      <w:proofErr w:type="spellEnd"/>
      <w:r w:rsidRPr="009D112B">
        <w:rPr>
          <w:rFonts w:cs="Arial"/>
          <w:sz w:val="20"/>
          <w:szCs w:val="20"/>
          <w:shd w:val="clear" w:color="auto" w:fill="FFFFFF"/>
        </w:rPr>
        <w:t xml:space="preserve"> ve uygulamaları</w:t>
      </w:r>
    </w:p>
    <w:p w:rsidR="00BD210D" w:rsidRPr="009D112B" w:rsidRDefault="00BD210D" w:rsidP="00BD210D">
      <w:pPr>
        <w:spacing w:after="0" w:line="240" w:lineRule="auto"/>
        <w:jc w:val="both"/>
        <w:rPr>
          <w:sz w:val="20"/>
          <w:szCs w:val="20"/>
          <w:lang w:eastAsia="tr-TR"/>
        </w:rPr>
      </w:pPr>
    </w:p>
    <w:p w:rsidR="00BD210D" w:rsidRPr="009D112B" w:rsidRDefault="00BD210D" w:rsidP="00BD210D">
      <w:pPr>
        <w:spacing w:after="0" w:line="240" w:lineRule="auto"/>
        <w:jc w:val="both"/>
        <w:rPr>
          <w:rStyle w:val="Gl"/>
          <w:b w:val="0"/>
          <w:sz w:val="20"/>
          <w:szCs w:val="20"/>
        </w:rPr>
      </w:pPr>
      <w:r w:rsidRPr="009D112B">
        <w:rPr>
          <w:rStyle w:val="Gl"/>
          <w:sz w:val="20"/>
          <w:szCs w:val="20"/>
        </w:rPr>
        <w:t xml:space="preserve">MAKİNE RESMİ-II (Ders saati : 2   Kredi: </w:t>
      </w:r>
      <w:r>
        <w:rPr>
          <w:rStyle w:val="Gl"/>
          <w:sz w:val="20"/>
          <w:szCs w:val="20"/>
        </w:rPr>
        <w:t xml:space="preserve">1,5     </w:t>
      </w:r>
      <w:r w:rsidRPr="006B0BA7">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Boyut ve Alıştırma Toleransları. Şekil ve Konum Toleransları. Yüzey Kalitesi. Dişli Çarklar. Yapım Resimleri. Montaj Resimleri.  Büro Çalışmaları</w:t>
      </w:r>
    </w:p>
    <w:p w:rsidR="00BD210D" w:rsidRPr="009D112B" w:rsidRDefault="00BD210D" w:rsidP="00BD210D">
      <w:pPr>
        <w:spacing w:after="0" w:line="240" w:lineRule="auto"/>
        <w:jc w:val="both"/>
        <w:rPr>
          <w:sz w:val="20"/>
          <w:szCs w:val="20"/>
          <w:lang w:eastAsia="tr-TR"/>
        </w:rPr>
      </w:pPr>
    </w:p>
    <w:p w:rsidR="00BD210D" w:rsidRPr="006B0BA7" w:rsidRDefault="00BD210D" w:rsidP="00BD210D">
      <w:pPr>
        <w:spacing w:after="0" w:line="240" w:lineRule="auto"/>
        <w:jc w:val="both"/>
        <w:rPr>
          <w:rFonts w:eastAsia="Times New Roman" w:cs="Arial TUR"/>
          <w:b/>
          <w:sz w:val="24"/>
          <w:szCs w:val="24"/>
          <w:u w:val="single"/>
          <w:lang w:eastAsia="tr-TR"/>
        </w:rPr>
      </w:pPr>
      <w:r w:rsidRPr="006B0BA7">
        <w:rPr>
          <w:b/>
          <w:sz w:val="24"/>
          <w:szCs w:val="24"/>
          <w:u w:val="single"/>
        </w:rPr>
        <w:t>III.YARIYIL</w:t>
      </w:r>
    </w:p>
    <w:p w:rsidR="00BD210D" w:rsidRPr="009D112B" w:rsidRDefault="00BD210D" w:rsidP="00BD210D">
      <w:pPr>
        <w:spacing w:after="0" w:line="240" w:lineRule="auto"/>
        <w:jc w:val="both"/>
        <w:rPr>
          <w:sz w:val="20"/>
          <w:szCs w:val="20"/>
          <w:lang w:eastAsia="tr-TR"/>
        </w:rPr>
      </w:pPr>
    </w:p>
    <w:p w:rsidR="00BD210D" w:rsidRPr="009D112B" w:rsidRDefault="00BD210D" w:rsidP="00BD210D">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Saati:2   Kredi:1,5 AKTS:2   )</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 xml:space="preserve">Dersin tanıtımı, İletişimin tanımı ve önemi, İletişim süreci,İletişim engelleri ve aşmanın yolları, İletişim türleri </w:t>
      </w:r>
      <w:proofErr w:type="spellStart"/>
      <w:r w:rsidRPr="00BD210D">
        <w:rPr>
          <w:rStyle w:val="Gl"/>
          <w:b w:val="0"/>
          <w:sz w:val="20"/>
          <w:szCs w:val="20"/>
        </w:rPr>
        <w:t>Empatik</w:t>
      </w:r>
      <w:proofErr w:type="spellEnd"/>
      <w:r w:rsidRPr="00BD210D">
        <w:rPr>
          <w:rStyle w:val="Gl"/>
          <w:b w:val="0"/>
          <w:sz w:val="20"/>
          <w:szCs w:val="20"/>
        </w:rPr>
        <w:t xml:space="preserve"> iletişim, </w:t>
      </w:r>
      <w:proofErr w:type="spellStart"/>
      <w:r w:rsidRPr="00BD210D">
        <w:rPr>
          <w:rStyle w:val="Gl"/>
          <w:b w:val="0"/>
          <w:sz w:val="20"/>
          <w:szCs w:val="20"/>
        </w:rPr>
        <w:t>Empatik</w:t>
      </w:r>
      <w:proofErr w:type="spellEnd"/>
      <w:r w:rsidRPr="00BD210D">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BD210D">
        <w:rPr>
          <w:rStyle w:val="Gl"/>
          <w:b w:val="0"/>
          <w:sz w:val="20"/>
          <w:szCs w:val="20"/>
        </w:rPr>
        <w:t>Extranet</w:t>
      </w:r>
      <w:proofErr w:type="spellEnd"/>
      <w:r w:rsidRPr="00BD210D">
        <w:rPr>
          <w:rStyle w:val="Gl"/>
          <w:b w:val="0"/>
          <w:sz w:val="20"/>
          <w:szCs w:val="20"/>
        </w:rPr>
        <w:t xml:space="preserve"> , Genel tartışma ve değerlendirme</w:t>
      </w:r>
    </w:p>
    <w:p w:rsidR="00BD210D" w:rsidRPr="009D112B" w:rsidRDefault="00BD210D" w:rsidP="00BD210D">
      <w:pPr>
        <w:spacing w:after="0" w:line="240" w:lineRule="auto"/>
        <w:jc w:val="both"/>
        <w:rPr>
          <w:b/>
          <w:sz w:val="20"/>
          <w:szCs w:val="20"/>
        </w:rPr>
      </w:pPr>
    </w:p>
    <w:p w:rsidR="00BD210D" w:rsidRPr="00CB443E" w:rsidRDefault="00BD210D" w:rsidP="00BD210D">
      <w:pPr>
        <w:spacing w:after="0" w:line="240" w:lineRule="auto"/>
        <w:jc w:val="both"/>
        <w:rPr>
          <w:rStyle w:val="Gl"/>
          <w:sz w:val="20"/>
          <w:szCs w:val="20"/>
        </w:rPr>
      </w:pPr>
      <w:r w:rsidRPr="00CB443E">
        <w:rPr>
          <w:rStyle w:val="Gl"/>
          <w:sz w:val="20"/>
          <w:szCs w:val="20"/>
        </w:rPr>
        <w:t>MÜHENDİSLİK BİLİMİ -II (Ders saati : 4   Kredi: 3,5</w:t>
      </w:r>
      <w:r w:rsidRPr="00CB443E">
        <w:rPr>
          <w:rFonts w:eastAsia="Times New Roman" w:cs="Arial TUR"/>
          <w:sz w:val="20"/>
          <w:szCs w:val="20"/>
          <w:lang w:eastAsia="tr-TR"/>
        </w:rPr>
        <w:t xml:space="preserve"> </w:t>
      </w:r>
      <w:r>
        <w:rPr>
          <w:rFonts w:eastAsia="Times New Roman" w:cs="Arial TUR"/>
          <w:sz w:val="20"/>
          <w:szCs w:val="20"/>
          <w:lang w:eastAsia="tr-TR"/>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CB443E">
        <w:rPr>
          <w:rFonts w:eastAsia="Times New Roman" w:cs="Arial TUR"/>
          <w:sz w:val="20"/>
          <w:szCs w:val="20"/>
          <w:lang w:eastAsia="tr-TR"/>
        </w:rPr>
        <w:t xml:space="preserve">   </w:t>
      </w:r>
      <w:r w:rsidRPr="00CB443E">
        <w:rPr>
          <w:rStyle w:val="Gl"/>
          <w:sz w:val="20"/>
          <w:szCs w:val="20"/>
        </w:rPr>
        <w:t xml:space="preserve"> )</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Sıvı Akışkanlar, İdeal Gazlar ve Gaz Kanunları, Isı Enerjisi, Fiziksel Büyüklükler, Ölçme ve Kontrol</w:t>
      </w:r>
    </w:p>
    <w:p w:rsidR="00BD210D" w:rsidRPr="009D112B" w:rsidRDefault="00BD210D" w:rsidP="00BD210D">
      <w:pPr>
        <w:spacing w:after="0" w:line="240" w:lineRule="auto"/>
        <w:jc w:val="both"/>
        <w:rPr>
          <w:rStyle w:val="Gl"/>
          <w:b w:val="0"/>
          <w:sz w:val="20"/>
          <w:szCs w:val="20"/>
        </w:rPr>
      </w:pPr>
    </w:p>
    <w:p w:rsidR="00BD210D" w:rsidRPr="009D112B" w:rsidRDefault="00BD210D" w:rsidP="00BD210D">
      <w:pPr>
        <w:spacing w:after="0" w:line="240" w:lineRule="auto"/>
        <w:jc w:val="both"/>
        <w:rPr>
          <w:rStyle w:val="Gl"/>
          <w:b w:val="0"/>
          <w:sz w:val="20"/>
          <w:szCs w:val="20"/>
        </w:rPr>
      </w:pPr>
      <w:r w:rsidRPr="009D112B">
        <w:rPr>
          <w:rStyle w:val="Gl"/>
          <w:sz w:val="20"/>
          <w:szCs w:val="20"/>
        </w:rPr>
        <w:t xml:space="preserve">İMALAT İŞLEMLERİ </w:t>
      </w:r>
      <w:r>
        <w:rPr>
          <w:rStyle w:val="Gl"/>
          <w:sz w:val="20"/>
          <w:szCs w:val="20"/>
        </w:rPr>
        <w:t>-</w:t>
      </w:r>
      <w:r w:rsidRPr="009D112B">
        <w:rPr>
          <w:rStyle w:val="Gl"/>
          <w:sz w:val="20"/>
          <w:szCs w:val="20"/>
        </w:rPr>
        <w:t xml:space="preserve">III (Ders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BD210D" w:rsidRPr="009D112B" w:rsidRDefault="00BD210D" w:rsidP="00BD210D">
      <w:pPr>
        <w:spacing w:after="0" w:line="240" w:lineRule="auto"/>
        <w:jc w:val="both"/>
        <w:rPr>
          <w:rFonts w:cs="Arial"/>
          <w:sz w:val="20"/>
          <w:szCs w:val="20"/>
          <w:shd w:val="clear" w:color="auto" w:fill="FFFFFF"/>
        </w:rPr>
      </w:pPr>
      <w:r w:rsidRPr="009D112B">
        <w:rPr>
          <w:rFonts w:cs="Arial"/>
          <w:sz w:val="20"/>
          <w:szCs w:val="20"/>
          <w:shd w:val="clear" w:color="auto" w:fill="FFFFFF"/>
        </w:rPr>
        <w:t>Üniversal Torna Tezgahı Takım ve Aksesuarları, Revolver Torna Tezgahı Takım ve Aksesuarları, Üniversal Freze Tezgahı Takım ve Aksesuarları, Düzlem Yüzey Taşlama Tezgahı ve aksesuarları, Silindirik Taşlama Tezgahı ve aksesuarları, Gaz-Altı Kaynak Yöntemleri Bileme ve Temel Taşlama İşlemleri</w:t>
      </w:r>
    </w:p>
    <w:p w:rsidR="00BD210D" w:rsidRPr="009D112B" w:rsidRDefault="00BD210D" w:rsidP="00BD210D">
      <w:pPr>
        <w:spacing w:after="0" w:line="240" w:lineRule="auto"/>
        <w:jc w:val="both"/>
        <w:rPr>
          <w:rFonts w:cs="Arial"/>
          <w:sz w:val="20"/>
          <w:szCs w:val="20"/>
          <w:shd w:val="clear" w:color="auto" w:fill="FFFFFF"/>
        </w:rPr>
      </w:pPr>
    </w:p>
    <w:p w:rsidR="00BD210D" w:rsidRPr="009D112B" w:rsidRDefault="00BD210D" w:rsidP="00BD210D">
      <w:pPr>
        <w:spacing w:after="0" w:line="240" w:lineRule="auto"/>
        <w:jc w:val="both"/>
        <w:rPr>
          <w:rStyle w:val="Gl"/>
          <w:b w:val="0"/>
          <w:sz w:val="20"/>
          <w:szCs w:val="20"/>
        </w:rPr>
      </w:pPr>
      <w:r w:rsidRPr="009D112B">
        <w:rPr>
          <w:rStyle w:val="Gl"/>
          <w:sz w:val="20"/>
          <w:szCs w:val="20"/>
        </w:rPr>
        <w:t>MAKİNE BİLİMİ VE ELEMANLARI</w:t>
      </w:r>
      <w:r w:rsidRPr="009D112B">
        <w:rPr>
          <w:rFonts w:cs="Arial"/>
          <w:color w:val="302E2E"/>
          <w:sz w:val="20"/>
          <w:szCs w:val="20"/>
          <w:shd w:val="clear" w:color="auto" w:fill="F5F5F5"/>
        </w:rPr>
        <w:t xml:space="preserve"> </w:t>
      </w:r>
      <w:r w:rsidRPr="009D112B">
        <w:rPr>
          <w:rStyle w:val="Gl"/>
          <w:sz w:val="20"/>
          <w:szCs w:val="20"/>
        </w:rPr>
        <w:t xml:space="preserve">(Ders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BD210D" w:rsidRPr="00BD210D" w:rsidRDefault="00BD210D" w:rsidP="00BD210D">
      <w:pPr>
        <w:spacing w:after="0" w:line="240" w:lineRule="auto"/>
        <w:jc w:val="both"/>
        <w:rPr>
          <w:rStyle w:val="Gl"/>
          <w:b w:val="0"/>
          <w:sz w:val="20"/>
          <w:szCs w:val="20"/>
        </w:rPr>
      </w:pPr>
      <w:r w:rsidRPr="00BD210D">
        <w:rPr>
          <w:rStyle w:val="Gl"/>
          <w:b w:val="0"/>
          <w:sz w:val="20"/>
          <w:szCs w:val="20"/>
          <w:lang w:eastAsia="tr-TR"/>
        </w:rPr>
        <w:t>Birim sistemleri ve karşılaştırma</w:t>
      </w:r>
      <w:r w:rsidRPr="00BD210D">
        <w:rPr>
          <w:rStyle w:val="Gl"/>
          <w:b w:val="0"/>
          <w:sz w:val="20"/>
          <w:szCs w:val="20"/>
        </w:rPr>
        <w:t xml:space="preserve">. </w:t>
      </w:r>
      <w:r w:rsidRPr="00BD210D">
        <w:rPr>
          <w:rStyle w:val="Gl"/>
          <w:b w:val="0"/>
          <w:sz w:val="20"/>
          <w:szCs w:val="20"/>
          <w:lang w:eastAsia="tr-TR"/>
        </w:rPr>
        <w:t>Çevirme faktörü, birimsiz boyut analizi ve indis kavramı</w:t>
      </w:r>
      <w:r w:rsidRPr="00BD210D">
        <w:rPr>
          <w:rStyle w:val="Gl"/>
          <w:b w:val="0"/>
          <w:sz w:val="20"/>
          <w:szCs w:val="20"/>
        </w:rPr>
        <w:t xml:space="preserve">. </w:t>
      </w:r>
      <w:r w:rsidRPr="00BD210D">
        <w:rPr>
          <w:rStyle w:val="Gl"/>
          <w:b w:val="0"/>
          <w:sz w:val="20"/>
          <w:szCs w:val="20"/>
          <w:lang w:eastAsia="tr-TR"/>
        </w:rPr>
        <w:t>Çekme ve basma gerilmesi</w:t>
      </w:r>
      <w:r w:rsidRPr="00BD210D">
        <w:rPr>
          <w:rStyle w:val="Gl"/>
          <w:b w:val="0"/>
          <w:sz w:val="20"/>
          <w:szCs w:val="20"/>
        </w:rPr>
        <w:t xml:space="preserve">. </w:t>
      </w:r>
      <w:r w:rsidRPr="00BD210D">
        <w:rPr>
          <w:rStyle w:val="Gl"/>
          <w:b w:val="0"/>
          <w:sz w:val="20"/>
          <w:szCs w:val="20"/>
          <w:lang w:eastAsia="tr-TR"/>
        </w:rPr>
        <w:t xml:space="preserve">Gerinme ve elastikiyet </w:t>
      </w:r>
      <w:proofErr w:type="spellStart"/>
      <w:r w:rsidRPr="00BD210D">
        <w:rPr>
          <w:rStyle w:val="Gl"/>
          <w:b w:val="0"/>
          <w:sz w:val="20"/>
          <w:szCs w:val="20"/>
          <w:lang w:eastAsia="tr-TR"/>
        </w:rPr>
        <w:t>modulü</w:t>
      </w:r>
      <w:proofErr w:type="spellEnd"/>
      <w:r w:rsidRPr="00BD210D">
        <w:rPr>
          <w:rStyle w:val="Gl"/>
          <w:b w:val="0"/>
          <w:sz w:val="20"/>
          <w:szCs w:val="20"/>
          <w:lang w:eastAsia="tr-TR"/>
        </w:rPr>
        <w:t>, akma gerilmesi</w:t>
      </w:r>
      <w:r w:rsidRPr="00BD210D">
        <w:rPr>
          <w:rStyle w:val="Gl"/>
          <w:b w:val="0"/>
          <w:sz w:val="20"/>
          <w:szCs w:val="20"/>
        </w:rPr>
        <w:t xml:space="preserve">. </w:t>
      </w:r>
      <w:r w:rsidRPr="00BD210D">
        <w:rPr>
          <w:rStyle w:val="Gl"/>
          <w:b w:val="0"/>
          <w:sz w:val="20"/>
          <w:szCs w:val="20"/>
          <w:lang w:eastAsia="tr-TR"/>
        </w:rPr>
        <w:t xml:space="preserve">Emniyet katsayısı, %0,1 test gerilmesi, </w:t>
      </w:r>
      <w:proofErr w:type="spellStart"/>
      <w:r w:rsidRPr="00BD210D">
        <w:rPr>
          <w:rStyle w:val="Gl"/>
          <w:b w:val="0"/>
          <w:sz w:val="20"/>
          <w:szCs w:val="20"/>
          <w:lang w:eastAsia="tr-TR"/>
        </w:rPr>
        <w:t>max</w:t>
      </w:r>
      <w:proofErr w:type="spellEnd"/>
      <w:r w:rsidRPr="00BD210D">
        <w:rPr>
          <w:rStyle w:val="Gl"/>
          <w:b w:val="0"/>
          <w:sz w:val="20"/>
          <w:szCs w:val="20"/>
          <w:lang w:eastAsia="tr-TR"/>
        </w:rPr>
        <w:t>. gerilme</w:t>
      </w:r>
      <w:r w:rsidRPr="00BD210D">
        <w:rPr>
          <w:rStyle w:val="Gl"/>
          <w:b w:val="0"/>
          <w:sz w:val="20"/>
          <w:szCs w:val="20"/>
        </w:rPr>
        <w:t xml:space="preserve">. </w:t>
      </w:r>
      <w:r w:rsidRPr="00BD210D">
        <w:rPr>
          <w:rStyle w:val="Gl"/>
          <w:b w:val="0"/>
          <w:sz w:val="20"/>
          <w:szCs w:val="20"/>
          <w:lang w:eastAsia="tr-TR"/>
        </w:rPr>
        <w:t>Sıcaklık etkisiyle oluşan gerilmeler</w:t>
      </w:r>
      <w:r w:rsidRPr="00BD210D">
        <w:rPr>
          <w:rStyle w:val="Gl"/>
          <w:b w:val="0"/>
          <w:sz w:val="20"/>
          <w:szCs w:val="20"/>
        </w:rPr>
        <w:t xml:space="preserve">. </w:t>
      </w:r>
      <w:r w:rsidRPr="00BD210D">
        <w:rPr>
          <w:rStyle w:val="Gl"/>
          <w:b w:val="0"/>
          <w:sz w:val="20"/>
          <w:szCs w:val="20"/>
          <w:lang w:eastAsia="tr-TR"/>
        </w:rPr>
        <w:t>Bileşik çubuklarda (</w:t>
      </w:r>
      <w:proofErr w:type="spellStart"/>
      <w:r w:rsidRPr="00BD210D">
        <w:rPr>
          <w:rStyle w:val="Gl"/>
          <w:b w:val="0"/>
          <w:sz w:val="20"/>
          <w:szCs w:val="20"/>
          <w:lang w:eastAsia="tr-TR"/>
        </w:rPr>
        <w:t>kompozitler</w:t>
      </w:r>
      <w:proofErr w:type="spellEnd"/>
      <w:r w:rsidRPr="00BD210D">
        <w:rPr>
          <w:rStyle w:val="Gl"/>
          <w:b w:val="0"/>
          <w:sz w:val="20"/>
          <w:szCs w:val="20"/>
          <w:lang w:eastAsia="tr-TR"/>
        </w:rPr>
        <w:t>) gerilmeler ve sıcaklık etkisi</w:t>
      </w:r>
      <w:r w:rsidRPr="00BD210D">
        <w:rPr>
          <w:rStyle w:val="Gl"/>
          <w:b w:val="0"/>
          <w:sz w:val="20"/>
          <w:szCs w:val="20"/>
        </w:rPr>
        <w:t xml:space="preserve">. </w:t>
      </w:r>
      <w:proofErr w:type="spellStart"/>
      <w:r w:rsidRPr="00BD210D">
        <w:rPr>
          <w:rStyle w:val="Gl"/>
          <w:b w:val="0"/>
          <w:sz w:val="20"/>
          <w:szCs w:val="20"/>
          <w:lang w:eastAsia="tr-TR"/>
        </w:rPr>
        <w:t>Poisson</w:t>
      </w:r>
      <w:proofErr w:type="spellEnd"/>
      <w:r w:rsidRPr="00BD210D">
        <w:rPr>
          <w:rStyle w:val="Gl"/>
          <w:b w:val="0"/>
          <w:sz w:val="20"/>
          <w:szCs w:val="20"/>
          <w:lang w:eastAsia="tr-TR"/>
        </w:rPr>
        <w:t xml:space="preserve"> oranı, </w:t>
      </w:r>
      <w:proofErr w:type="spellStart"/>
      <w:r w:rsidRPr="00BD210D">
        <w:rPr>
          <w:rStyle w:val="Gl"/>
          <w:b w:val="0"/>
          <w:sz w:val="20"/>
          <w:szCs w:val="20"/>
          <w:lang w:eastAsia="tr-TR"/>
        </w:rPr>
        <w:t>rijitlik</w:t>
      </w:r>
      <w:proofErr w:type="spellEnd"/>
      <w:r w:rsidRPr="00BD210D">
        <w:rPr>
          <w:rStyle w:val="Gl"/>
          <w:b w:val="0"/>
          <w:sz w:val="20"/>
          <w:szCs w:val="20"/>
          <w:lang w:eastAsia="tr-TR"/>
        </w:rPr>
        <w:t xml:space="preserve"> modülü, kayma (kesme ) gerilmesi</w:t>
      </w:r>
      <w:r w:rsidRPr="00BD210D">
        <w:rPr>
          <w:rStyle w:val="Gl"/>
          <w:b w:val="0"/>
          <w:sz w:val="20"/>
          <w:szCs w:val="20"/>
        </w:rPr>
        <w:t xml:space="preserve">. </w:t>
      </w:r>
      <w:r w:rsidRPr="00BD210D">
        <w:rPr>
          <w:rStyle w:val="Gl"/>
          <w:b w:val="0"/>
          <w:sz w:val="20"/>
          <w:szCs w:val="20"/>
          <w:lang w:eastAsia="tr-TR"/>
        </w:rPr>
        <w:t>Kirişlerde eğilme ;eğilme momentinin tanımı,kesme kuvvet ve eğilme moment diyagramlarının çizilmesi</w:t>
      </w:r>
      <w:r w:rsidRPr="00BD210D">
        <w:rPr>
          <w:rStyle w:val="Gl"/>
          <w:b w:val="0"/>
          <w:sz w:val="20"/>
          <w:szCs w:val="20"/>
        </w:rPr>
        <w:t xml:space="preserve">. </w:t>
      </w:r>
      <w:r w:rsidRPr="00BD210D">
        <w:rPr>
          <w:rStyle w:val="Gl"/>
          <w:b w:val="0"/>
          <w:sz w:val="20"/>
          <w:szCs w:val="20"/>
          <w:lang w:eastAsia="tr-TR"/>
        </w:rPr>
        <w:t xml:space="preserve">İkinci alan momenti(atalet momenti), </w:t>
      </w:r>
      <w:proofErr w:type="spellStart"/>
      <w:r w:rsidRPr="00BD210D">
        <w:rPr>
          <w:rStyle w:val="Gl"/>
          <w:b w:val="0"/>
          <w:sz w:val="20"/>
          <w:szCs w:val="20"/>
          <w:lang w:eastAsia="tr-TR"/>
        </w:rPr>
        <w:t>pararlel</w:t>
      </w:r>
      <w:proofErr w:type="spellEnd"/>
      <w:r w:rsidRPr="00BD210D">
        <w:rPr>
          <w:rStyle w:val="Gl"/>
          <w:b w:val="0"/>
          <w:sz w:val="20"/>
          <w:szCs w:val="20"/>
          <w:lang w:eastAsia="tr-TR"/>
        </w:rPr>
        <w:t xml:space="preserve"> eksenler teoremi, kesit modülü</w:t>
      </w:r>
      <w:r w:rsidRPr="00BD210D">
        <w:rPr>
          <w:rStyle w:val="Gl"/>
          <w:b w:val="0"/>
          <w:sz w:val="20"/>
          <w:szCs w:val="20"/>
        </w:rPr>
        <w:t xml:space="preserve">. Kirişlerde sehim </w:t>
      </w:r>
      <w:r w:rsidRPr="00BD210D">
        <w:rPr>
          <w:rStyle w:val="Gl"/>
          <w:b w:val="0"/>
          <w:sz w:val="20"/>
          <w:szCs w:val="20"/>
          <w:lang w:eastAsia="tr-TR"/>
        </w:rPr>
        <w:t>hesabı.Burulma gerilmesi analizi</w:t>
      </w:r>
      <w:r w:rsidRPr="00BD210D">
        <w:rPr>
          <w:rStyle w:val="Gl"/>
          <w:b w:val="0"/>
          <w:sz w:val="20"/>
          <w:szCs w:val="20"/>
        </w:rPr>
        <w:t xml:space="preserve">. </w:t>
      </w:r>
      <w:r w:rsidRPr="00BD210D">
        <w:rPr>
          <w:rStyle w:val="Gl"/>
          <w:b w:val="0"/>
          <w:sz w:val="20"/>
          <w:szCs w:val="20"/>
          <w:lang w:eastAsia="tr-TR"/>
        </w:rPr>
        <w:t>Burkulma olayı (</w:t>
      </w:r>
      <w:proofErr w:type="spellStart"/>
      <w:r w:rsidRPr="00BD210D">
        <w:rPr>
          <w:rStyle w:val="Gl"/>
          <w:b w:val="0"/>
          <w:sz w:val="20"/>
          <w:szCs w:val="20"/>
          <w:lang w:eastAsia="tr-TR"/>
        </w:rPr>
        <w:t>flambaj</w:t>
      </w:r>
      <w:proofErr w:type="spellEnd"/>
      <w:r w:rsidRPr="00BD210D">
        <w:rPr>
          <w:rStyle w:val="Gl"/>
          <w:b w:val="0"/>
          <w:sz w:val="20"/>
          <w:szCs w:val="20"/>
          <w:lang w:eastAsia="tr-TR"/>
        </w:rPr>
        <w:t xml:space="preserve">) ve </w:t>
      </w:r>
      <w:proofErr w:type="spellStart"/>
      <w:r w:rsidRPr="00BD210D">
        <w:rPr>
          <w:rStyle w:val="Gl"/>
          <w:b w:val="0"/>
          <w:sz w:val="20"/>
          <w:szCs w:val="20"/>
          <w:lang w:eastAsia="tr-TR"/>
        </w:rPr>
        <w:t>Euler</w:t>
      </w:r>
      <w:proofErr w:type="spellEnd"/>
      <w:r w:rsidRPr="00BD210D">
        <w:rPr>
          <w:rStyle w:val="Gl"/>
          <w:b w:val="0"/>
          <w:sz w:val="20"/>
          <w:szCs w:val="20"/>
          <w:lang w:eastAsia="tr-TR"/>
        </w:rPr>
        <w:t xml:space="preserve"> denklemi</w:t>
      </w:r>
      <w:r w:rsidRPr="00BD210D">
        <w:rPr>
          <w:rStyle w:val="Gl"/>
          <w:b w:val="0"/>
          <w:sz w:val="20"/>
          <w:szCs w:val="20"/>
        </w:rPr>
        <w:t xml:space="preserve">. </w:t>
      </w:r>
      <w:r w:rsidRPr="00BD210D">
        <w:rPr>
          <w:rStyle w:val="Gl"/>
          <w:b w:val="0"/>
          <w:sz w:val="20"/>
          <w:szCs w:val="20"/>
          <w:lang w:eastAsia="tr-TR"/>
        </w:rPr>
        <w:t>Bağlama elemanları; perçin, lehim ve kaynak hesabı</w:t>
      </w:r>
      <w:r w:rsidRPr="00BD210D">
        <w:rPr>
          <w:rStyle w:val="Gl"/>
          <w:b w:val="0"/>
          <w:sz w:val="20"/>
          <w:szCs w:val="20"/>
        </w:rPr>
        <w:t xml:space="preserve">. </w:t>
      </w:r>
      <w:proofErr w:type="spellStart"/>
      <w:r w:rsidRPr="00BD210D">
        <w:rPr>
          <w:rStyle w:val="Gl"/>
          <w:b w:val="0"/>
          <w:sz w:val="20"/>
          <w:szCs w:val="20"/>
          <w:lang w:eastAsia="tr-TR"/>
        </w:rPr>
        <w:t>Civata</w:t>
      </w:r>
      <w:proofErr w:type="spellEnd"/>
      <w:r w:rsidRPr="00BD210D">
        <w:rPr>
          <w:rStyle w:val="Gl"/>
          <w:b w:val="0"/>
          <w:sz w:val="20"/>
          <w:szCs w:val="20"/>
          <w:lang w:eastAsia="tr-TR"/>
        </w:rPr>
        <w:t>, vida, mil, yay, yatak elemanları ve hesap yöntemleri</w:t>
      </w:r>
    </w:p>
    <w:p w:rsidR="00BD210D" w:rsidRDefault="00BD210D" w:rsidP="00BD210D">
      <w:pPr>
        <w:spacing w:after="0" w:line="240" w:lineRule="auto"/>
        <w:jc w:val="both"/>
        <w:rPr>
          <w:rStyle w:val="Gl"/>
          <w:sz w:val="20"/>
          <w:szCs w:val="20"/>
        </w:rPr>
      </w:pPr>
    </w:p>
    <w:p w:rsidR="00BD210D" w:rsidRPr="009D112B" w:rsidRDefault="00BD210D" w:rsidP="00BD210D">
      <w:pPr>
        <w:spacing w:after="0" w:line="240" w:lineRule="auto"/>
        <w:jc w:val="both"/>
        <w:rPr>
          <w:rFonts w:cs="Arial TUR"/>
          <w:sz w:val="20"/>
          <w:szCs w:val="20"/>
        </w:rPr>
      </w:pPr>
      <w:r w:rsidRPr="009D112B">
        <w:rPr>
          <w:rStyle w:val="Gl"/>
          <w:sz w:val="20"/>
          <w:szCs w:val="20"/>
        </w:rPr>
        <w:t xml:space="preserve">MALZEME TEKNOLOJİSİ -II </w:t>
      </w:r>
      <w:r w:rsidRPr="009D112B">
        <w:rPr>
          <w:rFonts w:cs="Arial TUR"/>
          <w:sz w:val="20"/>
          <w:szCs w:val="20"/>
        </w:rPr>
        <w:t>(</w:t>
      </w:r>
      <w:r w:rsidRPr="00CB443E">
        <w:rPr>
          <w:rFonts w:cs="Arial TUR"/>
          <w:b/>
          <w:sz w:val="20"/>
          <w:szCs w:val="20"/>
        </w:rPr>
        <w:t xml:space="preserve">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Fonts w:cs="Arial TUR"/>
          <w:sz w:val="20"/>
          <w:szCs w:val="20"/>
        </w:rPr>
        <w:t>)</w:t>
      </w:r>
    </w:p>
    <w:p w:rsidR="00BD210D" w:rsidRPr="009D112B" w:rsidRDefault="00BD210D" w:rsidP="00BD210D">
      <w:pPr>
        <w:spacing w:after="0" w:line="240" w:lineRule="auto"/>
        <w:jc w:val="both"/>
        <w:rPr>
          <w:rFonts w:eastAsia="Times New Roman" w:cs="Arial"/>
          <w:sz w:val="20"/>
          <w:szCs w:val="20"/>
          <w:lang w:eastAsia="tr-TR"/>
        </w:rPr>
      </w:pPr>
      <w:r w:rsidRPr="009D112B">
        <w:rPr>
          <w:rFonts w:eastAsia="Times New Roman" w:cs="Arial"/>
          <w:sz w:val="20"/>
          <w:szCs w:val="20"/>
          <w:lang w:eastAsia="tr-TR"/>
        </w:rPr>
        <w:t xml:space="preserve">Tahribatlı muayenelerin sınıflandırılması. </w:t>
      </w:r>
      <w:proofErr w:type="spellStart"/>
      <w:r w:rsidRPr="009D112B">
        <w:rPr>
          <w:rFonts w:eastAsia="Times New Roman" w:cs="Arial"/>
          <w:sz w:val="20"/>
          <w:szCs w:val="20"/>
          <w:lang w:eastAsia="tr-TR"/>
        </w:rPr>
        <w:t>Brinell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Rockwell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Vickers</w:t>
      </w:r>
      <w:proofErr w:type="spellEnd"/>
      <w:r w:rsidRPr="009D112B">
        <w:rPr>
          <w:rFonts w:eastAsia="Times New Roman" w:cs="Arial"/>
          <w:sz w:val="20"/>
          <w:szCs w:val="20"/>
          <w:lang w:eastAsia="tr-TR"/>
        </w:rPr>
        <w:t xml:space="preserve"> ve </w:t>
      </w:r>
      <w:proofErr w:type="spellStart"/>
      <w:r w:rsidRPr="009D112B">
        <w:rPr>
          <w:rFonts w:eastAsia="Times New Roman" w:cs="Arial"/>
          <w:sz w:val="20"/>
          <w:szCs w:val="20"/>
          <w:lang w:eastAsia="tr-TR"/>
        </w:rPr>
        <w:t>Shore</w:t>
      </w:r>
      <w:proofErr w:type="spellEnd"/>
      <w:r w:rsidRPr="009D112B">
        <w:rPr>
          <w:rFonts w:eastAsia="Times New Roman" w:cs="Arial"/>
          <w:sz w:val="20"/>
          <w:szCs w:val="20"/>
          <w:lang w:eastAsia="tr-TR"/>
        </w:rPr>
        <w:t xml:space="preserve"> gibi endüstriyel sertlik ölçme </w:t>
      </w:r>
      <w:proofErr w:type="spellStart"/>
      <w:r w:rsidRPr="009D112B">
        <w:rPr>
          <w:rFonts w:eastAsia="Times New Roman" w:cs="Arial"/>
          <w:sz w:val="20"/>
          <w:szCs w:val="20"/>
          <w:lang w:eastAsia="tr-TR"/>
        </w:rPr>
        <w:t>metodları</w:t>
      </w:r>
      <w:proofErr w:type="spellEnd"/>
      <w:r w:rsidRPr="009D112B">
        <w:rPr>
          <w:rFonts w:eastAsia="Times New Roman" w:cs="Arial"/>
          <w:sz w:val="20"/>
          <w:szCs w:val="20"/>
          <w:lang w:eastAsia="tr-TR"/>
        </w:rPr>
        <w:t xml:space="preserve">. Çekme, Basma ve Yorulma testi. Türk Standartlarına göre Burma, Eğme, Darbe ve Katlama deneyleri. Sıcak ve soğuk şekillendirme, %Redüksiyon oranı. Numune alma yöntemleri. Hazırlanan numunenin zımparalanması ve mikroskopta mikro yapının incelenmesi. Polimerler; tanım, tipleri , elde edilmeleri, kimyası, endüstriyel </w:t>
      </w:r>
      <w:proofErr w:type="spellStart"/>
      <w:r w:rsidRPr="009D112B">
        <w:rPr>
          <w:rFonts w:eastAsia="Times New Roman" w:cs="Arial"/>
          <w:sz w:val="20"/>
          <w:szCs w:val="20"/>
          <w:lang w:eastAsia="tr-TR"/>
        </w:rPr>
        <w:t>polimerizasyon</w:t>
      </w:r>
      <w:proofErr w:type="spellEnd"/>
      <w:r w:rsidRPr="009D112B">
        <w:rPr>
          <w:rFonts w:eastAsia="Times New Roman" w:cs="Arial"/>
          <w:sz w:val="20"/>
          <w:szCs w:val="20"/>
          <w:lang w:eastAsia="tr-TR"/>
        </w:rPr>
        <w:t xml:space="preserve"> yöntemleri. </w:t>
      </w:r>
      <w:proofErr w:type="spellStart"/>
      <w:r w:rsidRPr="009D112B">
        <w:rPr>
          <w:rFonts w:eastAsia="Times New Roman" w:cs="Arial"/>
          <w:sz w:val="20"/>
          <w:szCs w:val="20"/>
          <w:lang w:eastAsia="tr-TR"/>
        </w:rPr>
        <w:t>Kompozit</w:t>
      </w:r>
      <w:proofErr w:type="spellEnd"/>
      <w:r w:rsidRPr="009D112B">
        <w:rPr>
          <w:rFonts w:eastAsia="Times New Roman" w:cs="Arial"/>
          <w:sz w:val="20"/>
          <w:szCs w:val="20"/>
          <w:lang w:eastAsia="tr-TR"/>
        </w:rPr>
        <w:t xml:space="preserve"> malzemeler. Matris elemanları ve pekiştiriciler. Korozyonun oluşumu ve önleme yöntemleri, kimyasal ve elektrokimyasal korozyon.</w:t>
      </w:r>
    </w:p>
    <w:p w:rsidR="00BD210D" w:rsidRPr="009D112B" w:rsidRDefault="00BD210D" w:rsidP="00BD210D">
      <w:pPr>
        <w:spacing w:after="0" w:line="240" w:lineRule="auto"/>
        <w:jc w:val="both"/>
        <w:rPr>
          <w:rFonts w:eastAsia="Times New Roman" w:cs="Arial"/>
          <w:color w:val="302E2E"/>
          <w:sz w:val="20"/>
          <w:szCs w:val="20"/>
          <w:lang w:eastAsia="tr-TR"/>
        </w:rPr>
      </w:pPr>
    </w:p>
    <w:p w:rsidR="00BD210D" w:rsidRPr="009D112B" w:rsidRDefault="00BD210D" w:rsidP="00BD210D">
      <w:pPr>
        <w:spacing w:after="0" w:line="240" w:lineRule="auto"/>
        <w:jc w:val="both"/>
        <w:rPr>
          <w:rStyle w:val="Gl"/>
          <w:b w:val="0"/>
          <w:sz w:val="20"/>
          <w:szCs w:val="20"/>
        </w:rPr>
      </w:pPr>
      <w:r w:rsidRPr="009D112B">
        <w:rPr>
          <w:rStyle w:val="Gl"/>
          <w:sz w:val="20"/>
          <w:szCs w:val="20"/>
        </w:rPr>
        <w:t>BİLGİSAYAR DESTEKLİ TASARIM</w:t>
      </w:r>
      <w:r>
        <w:rPr>
          <w:rStyle w:val="Gl"/>
          <w:sz w:val="20"/>
          <w:szCs w:val="20"/>
        </w:rPr>
        <w:t>-</w:t>
      </w:r>
      <w:r w:rsidRPr="009D112B">
        <w:rPr>
          <w:rStyle w:val="Gl"/>
          <w:sz w:val="20"/>
          <w:szCs w:val="20"/>
        </w:rPr>
        <w:t xml:space="preserve"> I</w:t>
      </w:r>
      <w:r>
        <w:rPr>
          <w:rStyle w:val="Gl"/>
          <w:sz w:val="20"/>
          <w:szCs w:val="20"/>
        </w:rPr>
        <w:t xml:space="preserve"> (Ders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 xml:space="preserve">A. Temel CAD Kavramları ve </w:t>
      </w:r>
      <w:proofErr w:type="spellStart"/>
      <w:r w:rsidRPr="00BD210D">
        <w:rPr>
          <w:rStyle w:val="Gl"/>
          <w:b w:val="0"/>
          <w:sz w:val="20"/>
          <w:szCs w:val="20"/>
        </w:rPr>
        <w:t>AutoCAD’e</w:t>
      </w:r>
      <w:proofErr w:type="spellEnd"/>
      <w:r w:rsidRPr="00BD210D">
        <w:rPr>
          <w:rStyle w:val="Gl"/>
          <w:b w:val="0"/>
          <w:sz w:val="20"/>
          <w:szCs w:val="20"/>
        </w:rPr>
        <w:t xml:space="preserve"> Giriş 1. CAD, CAM gibi temel kavramların açıklanması.2. </w:t>
      </w:r>
      <w:proofErr w:type="spellStart"/>
      <w:r w:rsidRPr="00BD210D">
        <w:rPr>
          <w:rStyle w:val="Gl"/>
          <w:b w:val="0"/>
          <w:sz w:val="20"/>
          <w:szCs w:val="20"/>
        </w:rPr>
        <w:t>AutoCAD</w:t>
      </w:r>
      <w:proofErr w:type="spellEnd"/>
      <w:r w:rsidRPr="00BD210D">
        <w:rPr>
          <w:rStyle w:val="Gl"/>
          <w:b w:val="0"/>
          <w:sz w:val="20"/>
          <w:szCs w:val="20"/>
        </w:rPr>
        <w:t xml:space="preserve"> ekranının ve menülerin tanıtılması. 3. Çizim ekranından çıkış için SAVE, END ve QUIT komutlarının uygulanması. 4. Mevcut bir çizime giriş ve çıkışın uygulanması. 5. </w:t>
      </w:r>
      <w:proofErr w:type="spellStart"/>
      <w:r w:rsidRPr="00BD210D">
        <w:rPr>
          <w:rStyle w:val="Gl"/>
          <w:b w:val="0"/>
          <w:sz w:val="20"/>
          <w:szCs w:val="20"/>
        </w:rPr>
        <w:t>AutoCAD</w:t>
      </w:r>
      <w:proofErr w:type="spellEnd"/>
      <w:r w:rsidRPr="00BD210D">
        <w:rPr>
          <w:rStyle w:val="Gl"/>
          <w:b w:val="0"/>
          <w:sz w:val="20"/>
          <w:szCs w:val="20"/>
        </w:rPr>
        <w:t xml:space="preserve"> ekranını çizime hazırlayabilmek için LIMITS, UNITS, GRID, SNAP, ORTHO vb. komutların kullanılması. B. Temel </w:t>
      </w:r>
      <w:proofErr w:type="spellStart"/>
      <w:r w:rsidRPr="00BD210D">
        <w:rPr>
          <w:rStyle w:val="Gl"/>
          <w:b w:val="0"/>
          <w:sz w:val="20"/>
          <w:szCs w:val="20"/>
        </w:rPr>
        <w:t>AutoCAD</w:t>
      </w:r>
      <w:proofErr w:type="spellEnd"/>
      <w:r w:rsidRPr="00BD210D">
        <w:rPr>
          <w:rStyle w:val="Gl"/>
          <w:b w:val="0"/>
          <w:sz w:val="20"/>
          <w:szCs w:val="20"/>
        </w:rPr>
        <w:t xml:space="preserve"> Komutları 6. Koordinat sistemlerinin (mutlak, artımsal ve açısal) açıklanması. 7. Doğru, daire ve yay çizimi komutlarını (LINE, CIRCLE, ARC, VIEWRES) uygulayarak çizim yapılması.8.Ayarlar ile ilgili OSNAP komutu seçenekleri ile APERTURE ve POINT komutlarını kullanarak uygulama yapılması. 9. Görüntüleme komutlarının (ZOOM, PAN, REDRAW, REGEN) kullanılması. 10. Köşe yuvarlatma ve pah kırma komutlarının (FILLET, CHAMFER) kullanılması. 11. Kısmi silme komutlarını (BREAK, TRIM) kullanarak uygulama yapılması. 12. Taşıma ve dizi oluşturma komutlarının (MOVE, COPY, ARRAY, OFFSET) kullanılması.13. Ayna görüntüsü ve döndürme komutlarının (MIRROR, MIRRTEXT) çizimde kullanılması. 14.Diğer çizim komutlarının (ELLIPSE, POLYGON, RECTANGLE, TRACE, FILL, SOLID, DONUT, POLYLINE, SKETCH) uygulanması. 15.Ölçek, döndürme ve orijin (SCALE, ROTATE, ORIGIN) komutlarının kullanılması. 16.Uzatma ve gerdirme komutlarının (EXTEND, STRETCH) uygulanması. </w:t>
      </w:r>
    </w:p>
    <w:p w:rsidR="00BD210D" w:rsidRPr="009D112B" w:rsidRDefault="00BD210D" w:rsidP="00BD210D">
      <w:pPr>
        <w:spacing w:after="0" w:line="240" w:lineRule="auto"/>
        <w:jc w:val="both"/>
        <w:rPr>
          <w:rStyle w:val="Gl"/>
          <w:b w:val="0"/>
          <w:sz w:val="20"/>
          <w:szCs w:val="20"/>
        </w:rPr>
      </w:pPr>
    </w:p>
    <w:p w:rsidR="00BD210D" w:rsidRDefault="00BD210D" w:rsidP="00BD210D">
      <w:pPr>
        <w:spacing w:after="0" w:line="240" w:lineRule="auto"/>
        <w:jc w:val="both"/>
        <w:rPr>
          <w:rStyle w:val="Gl"/>
          <w:sz w:val="20"/>
          <w:szCs w:val="20"/>
        </w:rPr>
      </w:pPr>
    </w:p>
    <w:p w:rsidR="00BD210D" w:rsidRDefault="00BD210D" w:rsidP="00BD210D">
      <w:pPr>
        <w:spacing w:after="0" w:line="240" w:lineRule="auto"/>
        <w:jc w:val="both"/>
        <w:rPr>
          <w:rStyle w:val="Gl"/>
          <w:sz w:val="20"/>
          <w:szCs w:val="20"/>
        </w:rPr>
      </w:pPr>
    </w:p>
    <w:p w:rsidR="00BD210D" w:rsidRDefault="00BD210D" w:rsidP="00BD210D">
      <w:pPr>
        <w:spacing w:after="0" w:line="240" w:lineRule="auto"/>
        <w:jc w:val="both"/>
        <w:rPr>
          <w:rStyle w:val="Gl"/>
          <w:sz w:val="20"/>
          <w:szCs w:val="20"/>
        </w:rPr>
      </w:pPr>
    </w:p>
    <w:p w:rsidR="00BD210D" w:rsidRPr="009D112B" w:rsidRDefault="00BD210D" w:rsidP="00BD210D">
      <w:pPr>
        <w:spacing w:after="0" w:line="240" w:lineRule="auto"/>
        <w:jc w:val="both"/>
        <w:rPr>
          <w:rStyle w:val="Gl"/>
          <w:b w:val="0"/>
          <w:sz w:val="20"/>
          <w:szCs w:val="20"/>
        </w:rPr>
      </w:pPr>
      <w:r w:rsidRPr="009D112B">
        <w:rPr>
          <w:rStyle w:val="Gl"/>
          <w:sz w:val="20"/>
          <w:szCs w:val="20"/>
        </w:rPr>
        <w:t>MAKİNE TASARIMI</w:t>
      </w:r>
      <w:r>
        <w:rPr>
          <w:rStyle w:val="Gl"/>
          <w:sz w:val="20"/>
          <w:szCs w:val="20"/>
        </w:rPr>
        <w:t xml:space="preserve">  (Ders Saati:2   Kredi:2  </w:t>
      </w:r>
      <w:r w:rsidRPr="009D112B">
        <w:rPr>
          <w:rStyle w:val="Gl"/>
          <w:sz w:val="20"/>
          <w:szCs w:val="20"/>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Makine Tasarımının Genel İlkeleri, Malzeme Seçiminin Tasarıma Etkisi, Mekanik Özelliklerin Tasarıma Etkisi, Tasarıma İmalat Yöntemlerinin Etkisi, Tasarımda İşlem Sırasının Belirlenmesi, Tasarımda Ergonomi, Güvenlik ve Estetik, Tasarım Uygulamaları</w:t>
      </w:r>
    </w:p>
    <w:p w:rsidR="00BD210D" w:rsidRDefault="00BD210D" w:rsidP="00BD210D">
      <w:pPr>
        <w:spacing w:after="0" w:line="240" w:lineRule="auto"/>
        <w:jc w:val="both"/>
        <w:rPr>
          <w:rStyle w:val="Gl"/>
          <w:b w:val="0"/>
          <w:sz w:val="20"/>
          <w:szCs w:val="20"/>
        </w:rPr>
      </w:pPr>
    </w:p>
    <w:p w:rsidR="00BD210D" w:rsidRPr="009D112B" w:rsidRDefault="00BD210D" w:rsidP="00BD210D">
      <w:pPr>
        <w:spacing w:after="0" w:line="240" w:lineRule="auto"/>
        <w:jc w:val="both"/>
        <w:rPr>
          <w:b/>
          <w:sz w:val="20"/>
          <w:szCs w:val="20"/>
          <w:u w:val="single"/>
        </w:rPr>
      </w:pPr>
      <w:r w:rsidRPr="009D112B">
        <w:rPr>
          <w:b/>
          <w:sz w:val="20"/>
          <w:szCs w:val="20"/>
        </w:rPr>
        <w:t>MESLEK TEKNOLOJİSİ</w:t>
      </w:r>
      <w:r>
        <w:rPr>
          <w:b/>
          <w:sz w:val="20"/>
          <w:szCs w:val="20"/>
        </w:rPr>
        <w:t>-</w:t>
      </w:r>
      <w:r w:rsidRPr="009D112B">
        <w:rPr>
          <w:b/>
          <w:sz w:val="20"/>
          <w:szCs w:val="20"/>
        </w:rPr>
        <w:t xml:space="preserve"> III </w:t>
      </w:r>
      <w:r w:rsidRPr="00756E04">
        <w:rPr>
          <w:rFonts w:eastAsia="Times New Roman" w:cs="Arial TUR"/>
          <w:b/>
          <w:sz w:val="20"/>
          <w:szCs w:val="20"/>
          <w:lang w:eastAsia="tr-TR"/>
        </w:rPr>
        <w:t>(Ders Saati:2   Kredi:1,5   AKTS:2   )</w:t>
      </w:r>
    </w:p>
    <w:p w:rsidR="00BD210D" w:rsidRDefault="00BD210D" w:rsidP="00BD210D">
      <w:pPr>
        <w:spacing w:after="0" w:line="240" w:lineRule="auto"/>
        <w:jc w:val="both"/>
        <w:rPr>
          <w:rFonts w:cs="Arial"/>
          <w:sz w:val="20"/>
          <w:szCs w:val="20"/>
          <w:shd w:val="clear" w:color="auto" w:fill="FFFFFF"/>
        </w:rPr>
      </w:pPr>
      <w:r w:rsidRPr="00756E04">
        <w:rPr>
          <w:rFonts w:cs="Arial"/>
          <w:sz w:val="20"/>
          <w:szCs w:val="20"/>
          <w:shd w:val="clear" w:color="auto" w:fill="FFFFFF"/>
        </w:rPr>
        <w:t xml:space="preserve">1.Talaşsız imalat yöntemleri: döküm, plastik şekil verme, dövme, </w:t>
      </w:r>
      <w:proofErr w:type="spellStart"/>
      <w:r w:rsidRPr="00756E04">
        <w:rPr>
          <w:rFonts w:cs="Arial"/>
          <w:sz w:val="20"/>
          <w:szCs w:val="20"/>
          <w:shd w:val="clear" w:color="auto" w:fill="FFFFFF"/>
        </w:rPr>
        <w:t>ekstrüzyon</w:t>
      </w:r>
      <w:proofErr w:type="spellEnd"/>
      <w:r w:rsidRPr="00756E04">
        <w:rPr>
          <w:rFonts w:cs="Arial"/>
          <w:sz w:val="20"/>
          <w:szCs w:val="20"/>
          <w:shd w:val="clear" w:color="auto" w:fill="FFFFFF"/>
        </w:rPr>
        <w:t>, haddeleme, 2</w:t>
      </w:r>
      <w:r w:rsidRPr="00756E04">
        <w:rPr>
          <w:rStyle w:val="Gl"/>
          <w:sz w:val="20"/>
          <w:szCs w:val="20"/>
        </w:rPr>
        <w:t xml:space="preserve">. </w:t>
      </w:r>
      <w:r w:rsidRPr="00BD210D">
        <w:rPr>
          <w:rStyle w:val="Gl"/>
          <w:b w:val="0"/>
          <w:sz w:val="20"/>
          <w:szCs w:val="20"/>
        </w:rPr>
        <w:t xml:space="preserve">Kaynakların Sınıflandırılması 3. </w:t>
      </w:r>
      <w:proofErr w:type="spellStart"/>
      <w:r w:rsidRPr="00BD210D">
        <w:rPr>
          <w:rStyle w:val="Gl"/>
          <w:b w:val="0"/>
          <w:sz w:val="20"/>
          <w:szCs w:val="20"/>
        </w:rPr>
        <w:t>Oksi</w:t>
      </w:r>
      <w:proofErr w:type="spellEnd"/>
      <w:r w:rsidRPr="00BD210D">
        <w:rPr>
          <w:rStyle w:val="Gl"/>
          <w:b w:val="0"/>
          <w:sz w:val="20"/>
          <w:szCs w:val="20"/>
        </w:rPr>
        <w:t>-asetilen, gaz altı, elektrik ark kaynakları. 4.</w:t>
      </w:r>
      <w:r w:rsidRPr="00756E04">
        <w:rPr>
          <w:rStyle w:val="Gl"/>
          <w:sz w:val="20"/>
          <w:szCs w:val="20"/>
        </w:rPr>
        <w:t xml:space="preserve"> </w:t>
      </w:r>
      <w:r w:rsidRPr="00756E04">
        <w:rPr>
          <w:rFonts w:cs="Arial"/>
          <w:sz w:val="20"/>
          <w:szCs w:val="20"/>
          <w:shd w:val="clear" w:color="auto" w:fill="FFFFFF"/>
        </w:rPr>
        <w:t>Tornacılıkta, F</w:t>
      </w:r>
      <w:r w:rsidRPr="00BD210D">
        <w:rPr>
          <w:rStyle w:val="Gl"/>
          <w:b w:val="0"/>
          <w:sz w:val="20"/>
          <w:szCs w:val="20"/>
        </w:rPr>
        <w:t xml:space="preserve">rezecilikte ve </w:t>
      </w:r>
      <w:r w:rsidRPr="00756E04">
        <w:rPr>
          <w:rFonts w:cs="Arial"/>
          <w:sz w:val="20"/>
          <w:szCs w:val="20"/>
          <w:shd w:val="clear" w:color="auto" w:fill="FFFFFF"/>
        </w:rPr>
        <w:t>Taşlamacılıkta</w:t>
      </w:r>
      <w:r w:rsidRPr="00756E04">
        <w:rPr>
          <w:rStyle w:val="Gl"/>
          <w:sz w:val="20"/>
          <w:szCs w:val="20"/>
        </w:rPr>
        <w:t xml:space="preserve"> </w:t>
      </w:r>
      <w:r w:rsidRPr="00BD210D">
        <w:rPr>
          <w:rStyle w:val="Gl"/>
          <w:b w:val="0"/>
          <w:sz w:val="20"/>
          <w:szCs w:val="20"/>
        </w:rPr>
        <w:t>kullanılan kesici takım ve</w:t>
      </w:r>
      <w:r w:rsidRPr="00756E04">
        <w:rPr>
          <w:rFonts w:cs="Arial"/>
          <w:sz w:val="20"/>
          <w:szCs w:val="20"/>
          <w:shd w:val="clear" w:color="auto" w:fill="FFFFFF"/>
        </w:rPr>
        <w:t xml:space="preserve"> bağlama aparatları. 5. Geleneksel ve CNC Takım Tezgahlarında kullanılan hassas tutucu takım sistemleri 6. Delikli ayna bölme işlemi, </w:t>
      </w:r>
      <w:proofErr w:type="spellStart"/>
      <w:r w:rsidRPr="00756E04">
        <w:rPr>
          <w:rFonts w:cs="Arial"/>
          <w:sz w:val="20"/>
          <w:szCs w:val="20"/>
          <w:shd w:val="clear" w:color="auto" w:fill="FFFFFF"/>
        </w:rPr>
        <w:t>Divizör</w:t>
      </w:r>
      <w:proofErr w:type="spellEnd"/>
      <w:r w:rsidRPr="00756E04">
        <w:rPr>
          <w:rFonts w:cs="Arial"/>
          <w:sz w:val="20"/>
          <w:szCs w:val="20"/>
          <w:shd w:val="clear" w:color="auto" w:fill="FFFFFF"/>
        </w:rPr>
        <w:t xml:space="preserve"> hesapları.</w:t>
      </w:r>
    </w:p>
    <w:p w:rsidR="00BD210D" w:rsidRPr="00756E04" w:rsidRDefault="00BD210D" w:rsidP="00BD210D">
      <w:pPr>
        <w:spacing w:after="0" w:line="240" w:lineRule="auto"/>
        <w:jc w:val="both"/>
        <w:rPr>
          <w:rFonts w:cs="Arial"/>
          <w:sz w:val="20"/>
          <w:szCs w:val="20"/>
          <w:shd w:val="clear" w:color="auto" w:fill="FFFFFF"/>
        </w:rPr>
      </w:pPr>
    </w:p>
    <w:p w:rsidR="00BD210D" w:rsidRPr="009D112B" w:rsidRDefault="00BD210D" w:rsidP="00BD210D">
      <w:pPr>
        <w:spacing w:after="0" w:line="240" w:lineRule="auto"/>
        <w:jc w:val="both"/>
        <w:rPr>
          <w:rStyle w:val="Gl"/>
          <w:b w:val="0"/>
          <w:sz w:val="20"/>
          <w:szCs w:val="20"/>
        </w:rPr>
      </w:pPr>
      <w:r w:rsidRPr="009D112B">
        <w:rPr>
          <w:rFonts w:cs="Arial"/>
          <w:b/>
          <w:sz w:val="20"/>
          <w:szCs w:val="20"/>
        </w:rPr>
        <w:t>İLERİ ÜRETİM TEKNOLOJİLERİ</w:t>
      </w:r>
      <w:r>
        <w:rPr>
          <w:rFonts w:cs="Arial"/>
          <w:b/>
          <w:sz w:val="20"/>
          <w:szCs w:val="20"/>
        </w:rPr>
        <w:t xml:space="preserve"> </w:t>
      </w:r>
      <w:r>
        <w:rPr>
          <w:rStyle w:val="Gl"/>
          <w:sz w:val="20"/>
          <w:szCs w:val="20"/>
        </w:rPr>
        <w:t xml:space="preserve">(Ders Saati:2   Kredi:1,5 </w:t>
      </w:r>
      <w:r w:rsidRPr="00756E04">
        <w:rPr>
          <w:rFonts w:eastAsia="Times New Roman" w:cs="Arial TUR"/>
          <w:b/>
          <w:sz w:val="20"/>
          <w:szCs w:val="20"/>
          <w:lang w:eastAsia="tr-TR"/>
        </w:rPr>
        <w:t xml:space="preserve">AKTS:2   </w:t>
      </w:r>
      <w:r w:rsidRPr="009D112B">
        <w:rPr>
          <w:rStyle w:val="Gl"/>
          <w:sz w:val="20"/>
          <w:szCs w:val="20"/>
        </w:rPr>
        <w:t>)</w:t>
      </w:r>
    </w:p>
    <w:p w:rsidR="00BD210D" w:rsidRPr="009D112B" w:rsidRDefault="00BD210D" w:rsidP="00BD210D">
      <w:pPr>
        <w:spacing w:after="0" w:line="240" w:lineRule="auto"/>
        <w:jc w:val="both"/>
        <w:rPr>
          <w:rFonts w:cs="Arial"/>
          <w:sz w:val="20"/>
          <w:szCs w:val="20"/>
        </w:rPr>
      </w:pPr>
      <w:r w:rsidRPr="009D112B">
        <w:rPr>
          <w:rFonts w:cs="Arial"/>
          <w:sz w:val="20"/>
          <w:szCs w:val="20"/>
        </w:rPr>
        <w:t xml:space="preserve">1. Teknolojik Gelişmeler Ve Üretim Sistemleri. 2. Bilgisayar Destekli İleri Teknoloji Kullanan Üretim Sistemleri.     3. CNC Torna, CNC Freze, CNC İşleme Merkezleri Tezgahlarının Yapısal Özellikleri. 4. CNC Torna, CNC Freze, CNC İşleme Merkezleri Tezgahlarında İş Bağlama Yöntemleri. 5. CNC Torna, CNC Freze, CNC İşleme Merkezleri Tezgahlarında kesici takım ve tutucu takım sistemleri. 6. Toz </w:t>
      </w:r>
      <w:proofErr w:type="spellStart"/>
      <w:r w:rsidRPr="009D112B">
        <w:rPr>
          <w:rFonts w:cs="Arial"/>
          <w:sz w:val="20"/>
          <w:szCs w:val="20"/>
        </w:rPr>
        <w:t>metalurjisi</w:t>
      </w:r>
      <w:proofErr w:type="spellEnd"/>
      <w:r w:rsidRPr="009D112B">
        <w:rPr>
          <w:rFonts w:cs="Arial"/>
          <w:sz w:val="20"/>
          <w:szCs w:val="20"/>
        </w:rPr>
        <w:t xml:space="preserve"> teknolojisi. 7. Elektro Erozyon teknolojisi 8. Lazer üretimi ve uygulama alanları</w:t>
      </w:r>
    </w:p>
    <w:p w:rsidR="00BD210D" w:rsidRDefault="00BD210D" w:rsidP="00BD210D">
      <w:pPr>
        <w:spacing w:after="0" w:line="240" w:lineRule="auto"/>
        <w:jc w:val="both"/>
        <w:rPr>
          <w:rStyle w:val="Gl"/>
          <w:b w:val="0"/>
          <w:sz w:val="20"/>
          <w:szCs w:val="20"/>
        </w:rPr>
      </w:pPr>
    </w:p>
    <w:p w:rsidR="00BD210D" w:rsidRDefault="00BD210D" w:rsidP="00BD210D">
      <w:pPr>
        <w:spacing w:after="0" w:line="240" w:lineRule="auto"/>
        <w:jc w:val="both"/>
        <w:rPr>
          <w:b/>
          <w:sz w:val="24"/>
          <w:szCs w:val="24"/>
          <w:u w:val="single"/>
        </w:rPr>
      </w:pPr>
      <w:r w:rsidRPr="009D112B">
        <w:rPr>
          <w:b/>
          <w:sz w:val="24"/>
          <w:szCs w:val="24"/>
          <w:u w:val="single"/>
        </w:rPr>
        <w:t>IV.YARIYIL</w:t>
      </w:r>
    </w:p>
    <w:p w:rsidR="00BD210D" w:rsidRPr="009D112B" w:rsidRDefault="00BD210D" w:rsidP="00BD210D">
      <w:pPr>
        <w:spacing w:after="0" w:line="240" w:lineRule="auto"/>
        <w:jc w:val="both"/>
        <w:rPr>
          <w:rFonts w:cs="Arial TUR"/>
          <w:sz w:val="20"/>
          <w:szCs w:val="20"/>
        </w:rPr>
      </w:pPr>
    </w:p>
    <w:p w:rsidR="00BD210D" w:rsidRPr="009D112B" w:rsidRDefault="00BD210D" w:rsidP="00BD210D">
      <w:pPr>
        <w:spacing w:after="0" w:line="240" w:lineRule="auto"/>
        <w:jc w:val="both"/>
        <w:rPr>
          <w:rStyle w:val="Gl"/>
          <w:b w:val="0"/>
          <w:sz w:val="20"/>
          <w:szCs w:val="20"/>
        </w:rPr>
      </w:pPr>
      <w:r w:rsidRPr="009D112B">
        <w:rPr>
          <w:rFonts w:cs="Arial"/>
          <w:b/>
          <w:color w:val="302E2E"/>
          <w:sz w:val="20"/>
          <w:szCs w:val="20"/>
          <w:shd w:val="clear" w:color="auto" w:fill="FFFFFF"/>
        </w:rPr>
        <w:t>BİLGİSAYAR DESTEKLİ TASARIM- II</w:t>
      </w:r>
      <w:r w:rsidRPr="009D112B">
        <w:rPr>
          <w:rFonts w:cs="Arial"/>
          <w:color w:val="302E2E"/>
          <w:sz w:val="20"/>
          <w:szCs w:val="20"/>
          <w:shd w:val="clear" w:color="auto" w:fill="FFFFFF"/>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BD210D" w:rsidRPr="004B502D" w:rsidRDefault="00BD210D" w:rsidP="00BD210D">
      <w:pPr>
        <w:spacing w:after="0" w:line="240" w:lineRule="auto"/>
        <w:jc w:val="both"/>
        <w:rPr>
          <w:rFonts w:cs="Arial TUR"/>
          <w:sz w:val="20"/>
          <w:szCs w:val="20"/>
        </w:rPr>
      </w:pPr>
      <w:r w:rsidRPr="004B502D">
        <w:rPr>
          <w:rFonts w:cs="Arial"/>
          <w:sz w:val="20"/>
          <w:szCs w:val="20"/>
          <w:shd w:val="clear" w:color="auto" w:fill="FFFFFF"/>
        </w:rPr>
        <w:t xml:space="preserve">A. Temel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Komutları 1.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4B502D">
        <w:rPr>
          <w:rFonts w:cs="Arial"/>
          <w:sz w:val="20"/>
          <w:szCs w:val="20"/>
          <w:shd w:val="clear" w:color="auto" w:fill="FFFFFF"/>
        </w:rPr>
        <w:t>plot</w:t>
      </w:r>
      <w:proofErr w:type="spellEnd"/>
      <w:r w:rsidRPr="004B502D">
        <w:rPr>
          <w:rFonts w:cs="Arial"/>
          <w:sz w:val="20"/>
          <w:szCs w:val="20"/>
          <w:shd w:val="clear" w:color="auto" w:fill="FFFFFF"/>
        </w:rPr>
        <w:t xml:space="preserve"> </w:t>
      </w:r>
      <w:proofErr w:type="spellStart"/>
      <w:r w:rsidRPr="004B502D">
        <w:rPr>
          <w:rFonts w:cs="Arial"/>
          <w:sz w:val="20"/>
          <w:szCs w:val="20"/>
          <w:shd w:val="clear" w:color="auto" w:fill="FFFFFF"/>
        </w:rPr>
        <w:t>preview</w:t>
      </w:r>
      <w:proofErr w:type="spellEnd"/>
      <w:r w:rsidRPr="004B502D">
        <w:rPr>
          <w:rFonts w:cs="Arial"/>
          <w:sz w:val="20"/>
          <w:szCs w:val="20"/>
          <w:shd w:val="clear" w:color="auto" w:fill="FFFFFF"/>
        </w:rPr>
        <w:t xml:space="preserve">) yapılması. </w:t>
      </w:r>
    </w:p>
    <w:p w:rsidR="00BD210D" w:rsidRPr="009D112B" w:rsidRDefault="00BD210D" w:rsidP="00BD210D">
      <w:pPr>
        <w:spacing w:after="0" w:line="240" w:lineRule="auto"/>
        <w:jc w:val="both"/>
        <w:rPr>
          <w:rFonts w:cs="Arial TUR"/>
          <w:sz w:val="20"/>
          <w:szCs w:val="20"/>
        </w:rPr>
      </w:pPr>
    </w:p>
    <w:p w:rsidR="00BD210D" w:rsidRPr="009D112B" w:rsidRDefault="00BD210D" w:rsidP="00BD210D">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 : 4</w:t>
      </w:r>
      <w:r>
        <w:rPr>
          <w:rStyle w:val="Gl"/>
          <w:sz w:val="20"/>
          <w:szCs w:val="20"/>
        </w:rPr>
        <w:t xml:space="preserve">   Kredi:3,5 </w:t>
      </w:r>
      <w:r w:rsidRPr="009D112B">
        <w:rPr>
          <w:rStyle w:val="Gl"/>
          <w:sz w:val="20"/>
          <w:szCs w:val="20"/>
        </w:rPr>
        <w:t xml:space="preserve"> </w:t>
      </w:r>
      <w:r w:rsidRPr="00C4172F">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BD210D" w:rsidRPr="009D112B" w:rsidRDefault="00BD210D" w:rsidP="00BD210D">
      <w:pPr>
        <w:spacing w:after="0" w:line="240" w:lineRule="auto"/>
        <w:jc w:val="both"/>
        <w:rPr>
          <w:rFonts w:cs="Arial TUR"/>
          <w:sz w:val="20"/>
          <w:szCs w:val="20"/>
        </w:rPr>
      </w:pPr>
      <w:r w:rsidRPr="009D112B">
        <w:rPr>
          <w:rFonts w:cs="Lucida Sans Unicode"/>
          <w:sz w:val="20"/>
          <w:szCs w:val="20"/>
          <w:shd w:val="clear" w:color="auto" w:fill="FFFFFF"/>
        </w:rPr>
        <w:t>Bu ders CNC takım tezgahlarının genel yapısı, tornacılık ve frezecilikle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CNC  frezede iş parçası programının yapılması ve tezgahta işlenmesi.</w:t>
      </w:r>
    </w:p>
    <w:p w:rsidR="00BD210D" w:rsidRPr="009D112B" w:rsidRDefault="00BD210D" w:rsidP="00BD210D">
      <w:pPr>
        <w:spacing w:after="0" w:line="240" w:lineRule="auto"/>
        <w:jc w:val="both"/>
        <w:rPr>
          <w:rFonts w:cs="Arial TUR"/>
          <w:sz w:val="20"/>
          <w:szCs w:val="20"/>
        </w:rPr>
      </w:pPr>
    </w:p>
    <w:p w:rsidR="00BD210D" w:rsidRPr="009D112B" w:rsidRDefault="00BD210D" w:rsidP="00BD210D">
      <w:pPr>
        <w:spacing w:after="0" w:line="240" w:lineRule="auto"/>
        <w:jc w:val="both"/>
        <w:rPr>
          <w:ins w:id="5" w:author="Administrator" w:date="2014-12-18T00:03:00Z"/>
          <w:rFonts w:eastAsia="Times New Roman" w:cs="Arial TUR"/>
          <w:sz w:val="20"/>
          <w:szCs w:val="20"/>
          <w:lang w:eastAsia="tr-TR"/>
        </w:rPr>
      </w:pPr>
      <w:ins w:id="6"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7"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Saati:2   Kredi:1,5 AKTS:2   )</w:t>
      </w:r>
    </w:p>
    <w:p w:rsidR="00BD210D" w:rsidRDefault="00BD210D" w:rsidP="00BD210D">
      <w:pPr>
        <w:spacing w:after="0" w:line="240" w:lineRule="auto"/>
        <w:jc w:val="both"/>
        <w:rPr>
          <w:rFonts w:eastAsia="Times New Roman" w:cs="Arial TUR"/>
          <w:sz w:val="20"/>
          <w:szCs w:val="20"/>
          <w:lang w:eastAsia="tr-TR"/>
        </w:rPr>
      </w:pPr>
      <w:ins w:id="8" w:author="Administrator" w:date="2014-12-17T23:13:00Z">
        <w:r w:rsidRPr="009D112B">
          <w:rPr>
            <w:rFonts w:eastAsia="Times New Roman" w:cs="Arial TUR"/>
            <w:sz w:val="20"/>
            <w:szCs w:val="20"/>
            <w:lang w:eastAsia="tr-TR"/>
          </w:rPr>
          <w:t xml:space="preserve">Standardizasyonun </w:t>
        </w:r>
      </w:ins>
      <w:ins w:id="9" w:author="Administrator" w:date="2014-12-17T23:14:00Z">
        <w:r w:rsidRPr="009D112B">
          <w:rPr>
            <w:rFonts w:eastAsia="Times New Roman" w:cs="Arial TUR"/>
            <w:sz w:val="20"/>
            <w:szCs w:val="20"/>
            <w:lang w:eastAsia="tr-TR"/>
          </w:rPr>
          <w:t>g</w:t>
        </w:r>
      </w:ins>
      <w:ins w:id="10" w:author="Administrator" w:date="2014-12-17T23:13:00Z">
        <w:r w:rsidRPr="009D112B">
          <w:rPr>
            <w:rFonts w:eastAsia="Times New Roman" w:cs="Arial TUR"/>
            <w:sz w:val="20"/>
            <w:szCs w:val="20"/>
            <w:lang w:eastAsia="tr-TR"/>
          </w:rPr>
          <w:t>elişim süreci, tanımı</w:t>
        </w:r>
      </w:ins>
      <w:ins w:id="11" w:author="Administrator" w:date="2014-12-17T23:14:00Z">
        <w:r w:rsidRPr="009D112B">
          <w:rPr>
            <w:rFonts w:eastAsia="Times New Roman" w:cs="Arial TUR"/>
            <w:sz w:val="20"/>
            <w:szCs w:val="20"/>
            <w:lang w:eastAsia="tr-TR"/>
          </w:rPr>
          <w:t xml:space="preserve">, </w:t>
        </w:r>
      </w:ins>
      <w:ins w:id="12" w:author="Administrator" w:date="2014-12-17T23:13:00Z">
        <w:r w:rsidRPr="009D112B">
          <w:rPr>
            <w:rFonts w:eastAsia="Times New Roman" w:cs="Arial TUR"/>
            <w:sz w:val="20"/>
            <w:szCs w:val="20"/>
            <w:lang w:eastAsia="tr-TR"/>
          </w:rPr>
          <w:t>konusu,</w:t>
        </w:r>
      </w:ins>
      <w:ins w:id="13" w:author="Administrator" w:date="2014-12-17T23:14:00Z">
        <w:r w:rsidRPr="009D112B">
          <w:rPr>
            <w:rFonts w:eastAsia="Times New Roman" w:cs="Arial TUR"/>
            <w:sz w:val="20"/>
            <w:szCs w:val="20"/>
            <w:lang w:eastAsia="tr-TR"/>
          </w:rPr>
          <w:t xml:space="preserve"> </w:t>
        </w:r>
      </w:ins>
      <w:ins w:id="14" w:author="Administrator" w:date="2014-12-17T23:13:00Z">
        <w:r w:rsidRPr="009D112B">
          <w:rPr>
            <w:rFonts w:eastAsia="Times New Roman" w:cs="Arial TUR"/>
            <w:sz w:val="20"/>
            <w:szCs w:val="20"/>
            <w:lang w:eastAsia="tr-TR"/>
          </w:rPr>
          <w:t>amaçlar ve</w:t>
        </w:r>
      </w:ins>
      <w:ins w:id="15"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16"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Bölgesel ve uluslararası standardizasyon kuruluşları Ulusal ve uluslararası Metroloji, kalibrasyon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ins w:id="17" w:author="Administrator" w:date="2014-12-17T23:16:00Z">
        <w:r w:rsidRPr="009D112B">
          <w:rPr>
            <w:sz w:val="20"/>
            <w:szCs w:val="20"/>
          </w:rPr>
          <w:t xml:space="preserve"> </w:t>
        </w:r>
        <w:r w:rsidRPr="009D112B">
          <w:rPr>
            <w:rFonts w:eastAsia="Times New Roman" w:cs="Arial TUR"/>
            <w:sz w:val="20"/>
            <w:szCs w:val="20"/>
            <w:lang w:eastAsia="tr-TR"/>
          </w:rPr>
          <w:t>Toplam kalite yönetimi.</w:t>
        </w:r>
        <w:r w:rsidRPr="009D112B">
          <w:rPr>
            <w:sz w:val="20"/>
            <w:szCs w:val="20"/>
          </w:rPr>
          <w:t xml:space="preserve"> </w:t>
        </w:r>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 Diğer standartlar</w:t>
        </w:r>
      </w:ins>
      <w:ins w:id="18" w:author="Administrator" w:date="2014-12-17T23:17:00Z">
        <w:r w:rsidRPr="009D112B">
          <w:rPr>
            <w:rFonts w:eastAsia="Times New Roman" w:cs="Arial TUR"/>
            <w:sz w:val="20"/>
            <w:szCs w:val="20"/>
            <w:lang w:eastAsia="tr-TR"/>
          </w:rPr>
          <w:t>.</w:t>
        </w:r>
      </w:ins>
      <w:ins w:id="19" w:author="Administrator" w:date="2014-12-17T23:15:00Z">
        <w:r w:rsidRPr="009D112B">
          <w:rPr>
            <w:rFonts w:eastAsia="Times New Roman" w:cs="Arial TUR"/>
            <w:sz w:val="20"/>
            <w:szCs w:val="20"/>
            <w:lang w:eastAsia="tr-TR"/>
          </w:rPr>
          <w:cr/>
        </w:r>
      </w:ins>
    </w:p>
    <w:p w:rsidR="00BD210D" w:rsidRPr="009D112B" w:rsidRDefault="00BD210D" w:rsidP="00BD210D">
      <w:pPr>
        <w:spacing w:after="0" w:line="240" w:lineRule="auto"/>
        <w:jc w:val="both"/>
        <w:rPr>
          <w:rStyle w:val="Gl"/>
          <w:sz w:val="20"/>
          <w:szCs w:val="20"/>
        </w:rPr>
      </w:pPr>
      <w:r w:rsidRPr="009D112B">
        <w:rPr>
          <w:rStyle w:val="Gl"/>
          <w:sz w:val="20"/>
          <w:szCs w:val="20"/>
        </w:rPr>
        <w:t xml:space="preserve">TAHRİBATSIZ MUAYENE </w:t>
      </w:r>
      <w:r w:rsidRPr="00C4172F">
        <w:rPr>
          <w:rFonts w:cs="Arial TUR"/>
          <w:b/>
          <w:sz w:val="20"/>
          <w:szCs w:val="20"/>
        </w:rPr>
        <w:t xml:space="preserve">(Ders saati : 2   Kredi: 1,5 </w:t>
      </w:r>
      <w:r w:rsidRPr="00C4172F">
        <w:rPr>
          <w:rFonts w:eastAsia="Times New Roman" w:cs="Arial TUR"/>
          <w:b/>
          <w:sz w:val="20"/>
          <w:szCs w:val="20"/>
          <w:lang w:eastAsia="tr-TR"/>
        </w:rPr>
        <w:t xml:space="preserve">AKTS:2   </w:t>
      </w:r>
      <w:r w:rsidRPr="00C4172F">
        <w:rPr>
          <w:rFonts w:cs="Arial TUR"/>
          <w:b/>
          <w:sz w:val="20"/>
          <w:szCs w:val="20"/>
        </w:rPr>
        <w:t>)</w:t>
      </w:r>
    </w:p>
    <w:p w:rsidR="00BD210D" w:rsidRPr="009D112B" w:rsidRDefault="00BD210D" w:rsidP="00BD210D">
      <w:pPr>
        <w:spacing w:after="0" w:line="240" w:lineRule="auto"/>
        <w:jc w:val="both"/>
        <w:rPr>
          <w:rFonts w:eastAsia="Times New Roman" w:cs="Arial"/>
          <w:sz w:val="20"/>
          <w:szCs w:val="20"/>
          <w:lang w:eastAsia="tr-TR"/>
        </w:rPr>
      </w:pP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 temel prensibi, teknik kavramlar, kullanılan malzemeler, muayene aşamaları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Sızıntı muayenesi ve </w:t>
      </w: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Manyetik parçacıklarla muayene; temeli, mıknatıslanma olayı, manyetikleştirme yöntemleri, kalıcı ve sürekli </w:t>
      </w:r>
      <w:proofErr w:type="spellStart"/>
      <w:r w:rsidRPr="00DD0142">
        <w:rPr>
          <w:rFonts w:eastAsia="Times New Roman" w:cs="Arial"/>
          <w:sz w:val="20"/>
          <w:szCs w:val="20"/>
          <w:lang w:eastAsia="tr-TR"/>
        </w:rPr>
        <w:t>manyetiklenme</w:t>
      </w:r>
      <w:proofErr w:type="spellEnd"/>
      <w:r w:rsidRPr="009D112B">
        <w:rPr>
          <w:rFonts w:eastAsia="Times New Roman" w:cs="Arial"/>
          <w:sz w:val="20"/>
          <w:szCs w:val="20"/>
          <w:lang w:eastAsia="tr-TR"/>
        </w:rPr>
        <w:t xml:space="preserve">. </w:t>
      </w:r>
      <w:r w:rsidRPr="00DD0142">
        <w:rPr>
          <w:rFonts w:eastAsia="Times New Roman" w:cs="Arial"/>
          <w:sz w:val="20"/>
          <w:szCs w:val="20"/>
          <w:lang w:eastAsia="tr-TR"/>
        </w:rPr>
        <w:t xml:space="preserve">Muayene teknikleri, ıslak ve kuru </w:t>
      </w:r>
      <w:proofErr w:type="spellStart"/>
      <w:r w:rsidRPr="00DD0142">
        <w:rPr>
          <w:rFonts w:eastAsia="Times New Roman" w:cs="Arial"/>
          <w:sz w:val="20"/>
          <w:szCs w:val="20"/>
          <w:lang w:eastAsia="tr-TR"/>
        </w:rPr>
        <w:t>metodlar</w:t>
      </w:r>
      <w:proofErr w:type="spellEnd"/>
      <w:r w:rsidRPr="00DD0142">
        <w:rPr>
          <w:rFonts w:eastAsia="Times New Roman" w:cs="Arial"/>
          <w:sz w:val="20"/>
          <w:szCs w:val="20"/>
          <w:lang w:eastAsia="tr-TR"/>
        </w:rPr>
        <w:t>, kullanılan ekipman,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 ile muayene; girdap akımlarının oluşumu, bir transformatörde indüklenme olayının açıklanması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akımlarının değişik uygulamaları, sağ-el kaidesi, muayenede çalışma frekansları,deri etkisi kuralı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akımlarında kullanılan bobin sistemleri, aralık faktörü, doldurma faktörü, muayenenin avantaj ve dezavantajları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Kırmızı ötesi ışınlarla muayene; temel mantığı, elektromanyetik ışınım ailesi, </w:t>
      </w:r>
      <w:proofErr w:type="spellStart"/>
      <w:r w:rsidRPr="00DD0142">
        <w:rPr>
          <w:rFonts w:eastAsia="Times New Roman" w:cs="Arial"/>
          <w:sz w:val="20"/>
          <w:szCs w:val="20"/>
          <w:lang w:eastAsia="tr-TR"/>
        </w:rPr>
        <w:t>steffan</w:t>
      </w:r>
      <w:proofErr w:type="spellEnd"/>
      <w:r w:rsidRPr="00DD0142">
        <w:rPr>
          <w:rFonts w:eastAsia="Times New Roman" w:cs="Arial"/>
          <w:sz w:val="20"/>
          <w:szCs w:val="20"/>
          <w:lang w:eastAsia="tr-TR"/>
        </w:rPr>
        <w:t xml:space="preserve"> </w:t>
      </w:r>
      <w:proofErr w:type="spellStart"/>
      <w:r w:rsidRPr="00DD0142">
        <w:rPr>
          <w:rFonts w:eastAsia="Times New Roman" w:cs="Arial"/>
          <w:sz w:val="20"/>
          <w:szCs w:val="20"/>
          <w:lang w:eastAsia="tr-TR"/>
        </w:rPr>
        <w:t>boltzman</w:t>
      </w:r>
      <w:proofErr w:type="spellEnd"/>
      <w:r w:rsidRPr="00DD0142">
        <w:rPr>
          <w:rFonts w:eastAsia="Times New Roman" w:cs="Arial"/>
          <w:sz w:val="20"/>
          <w:szCs w:val="20"/>
          <w:lang w:eastAsia="tr-TR"/>
        </w:rPr>
        <w:t xml:space="preserve"> kuralı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Isıl algılayıcılar, radyasyon pirometreleri, muayenenin üstün ve </w:t>
      </w:r>
      <w:r w:rsidRPr="00DD0142">
        <w:rPr>
          <w:rFonts w:eastAsia="Times New Roman" w:cs="Arial"/>
          <w:sz w:val="20"/>
          <w:szCs w:val="20"/>
          <w:lang w:eastAsia="tr-TR"/>
        </w:rPr>
        <w:lastRenderedPageBreak/>
        <w:t>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Endüstriyel radyografik muayene; temel kavramlar, </w:t>
      </w:r>
      <w:proofErr w:type="spellStart"/>
      <w:r w:rsidRPr="00DD0142">
        <w:rPr>
          <w:rFonts w:eastAsia="Times New Roman" w:cs="Arial"/>
          <w:sz w:val="20"/>
          <w:szCs w:val="20"/>
          <w:lang w:eastAsia="tr-TR"/>
        </w:rPr>
        <w:t>radyaskopi</w:t>
      </w:r>
      <w:proofErr w:type="spellEnd"/>
      <w:r w:rsidRPr="00DD0142">
        <w:rPr>
          <w:rFonts w:eastAsia="Times New Roman" w:cs="Arial"/>
          <w:sz w:val="20"/>
          <w:szCs w:val="20"/>
          <w:lang w:eastAsia="tr-TR"/>
        </w:rPr>
        <w:t>, radyografi, X ve gamma ışınlarının doğası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X ve gamma ışınları cihazının yapısı, muayene standartları, kullanılan film ve </w:t>
      </w:r>
      <w:proofErr w:type="spellStart"/>
      <w:r w:rsidRPr="00DD0142">
        <w:rPr>
          <w:rFonts w:eastAsia="Times New Roman" w:cs="Arial"/>
          <w:sz w:val="20"/>
          <w:szCs w:val="20"/>
          <w:lang w:eastAsia="tr-TR"/>
        </w:rPr>
        <w:t>dozimetreler</w:t>
      </w:r>
      <w:proofErr w:type="spellEnd"/>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Sesötesi</w:t>
      </w:r>
      <w:proofErr w:type="spellEnd"/>
      <w:r w:rsidRPr="00DD0142">
        <w:rPr>
          <w:rFonts w:eastAsia="Times New Roman" w:cs="Arial"/>
          <w:sz w:val="20"/>
          <w:szCs w:val="20"/>
          <w:lang w:eastAsia="tr-TR"/>
        </w:rPr>
        <w:t xml:space="preserve"> muayene; sesin ve yapısının tanıtılması, ses basıncı, akustik empedans, ses enerji şiddeti, enine ve boyuna dalgaların tanımı</w:t>
      </w:r>
      <w:r w:rsidRPr="009D112B">
        <w:rPr>
          <w:rFonts w:eastAsia="Times New Roman" w:cs="Arial"/>
          <w:sz w:val="20"/>
          <w:szCs w:val="20"/>
          <w:lang w:eastAsia="tr-TR"/>
        </w:rPr>
        <w:t xml:space="preserve">. </w:t>
      </w:r>
      <w:r w:rsidRPr="00DD0142">
        <w:rPr>
          <w:rFonts w:eastAsia="Times New Roman" w:cs="Arial"/>
          <w:sz w:val="20"/>
          <w:szCs w:val="20"/>
          <w:lang w:eastAsia="tr-TR"/>
        </w:rPr>
        <w:t>Sesin yayınma hızı,</w:t>
      </w:r>
      <w:proofErr w:type="spellStart"/>
      <w:r w:rsidRPr="00DD0142">
        <w:rPr>
          <w:rFonts w:eastAsia="Times New Roman" w:cs="Arial"/>
          <w:sz w:val="20"/>
          <w:szCs w:val="20"/>
          <w:lang w:eastAsia="tr-TR"/>
        </w:rPr>
        <w:t>snell</w:t>
      </w:r>
      <w:proofErr w:type="spellEnd"/>
      <w:r w:rsidRPr="00DD0142">
        <w:rPr>
          <w:rFonts w:eastAsia="Times New Roman" w:cs="Arial"/>
          <w:sz w:val="20"/>
          <w:szCs w:val="20"/>
          <w:lang w:eastAsia="tr-TR"/>
        </w:rPr>
        <w:t xml:space="preserve"> kanunu, kullanılan düz ve açılı </w:t>
      </w:r>
      <w:proofErr w:type="spellStart"/>
      <w:r w:rsidRPr="00DD0142">
        <w:rPr>
          <w:rFonts w:eastAsia="Times New Roman" w:cs="Arial"/>
          <w:sz w:val="20"/>
          <w:szCs w:val="20"/>
          <w:lang w:eastAsia="tr-TR"/>
        </w:rPr>
        <w:t>probların</w:t>
      </w:r>
      <w:proofErr w:type="spellEnd"/>
      <w:r w:rsidRPr="00DD0142">
        <w:rPr>
          <w:rFonts w:eastAsia="Times New Roman" w:cs="Arial"/>
          <w:sz w:val="20"/>
          <w:szCs w:val="20"/>
          <w:lang w:eastAsia="tr-TR"/>
        </w:rPr>
        <w:t xml:space="preserve"> yapısı, </w:t>
      </w:r>
      <w:proofErr w:type="spellStart"/>
      <w:r w:rsidRPr="00DD0142">
        <w:rPr>
          <w:rFonts w:eastAsia="Times New Roman" w:cs="Arial"/>
          <w:sz w:val="20"/>
          <w:szCs w:val="20"/>
          <w:lang w:eastAsia="tr-TR"/>
        </w:rPr>
        <w:t>piezoelektrik</w:t>
      </w:r>
      <w:proofErr w:type="spellEnd"/>
      <w:r w:rsidRPr="00DD0142">
        <w:rPr>
          <w:rFonts w:eastAsia="Times New Roman" w:cs="Arial"/>
          <w:sz w:val="20"/>
          <w:szCs w:val="20"/>
          <w:lang w:eastAsia="tr-TR"/>
        </w:rPr>
        <w:t xml:space="preserve"> olay</w:t>
      </w:r>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Spektografi</w:t>
      </w:r>
      <w:proofErr w:type="spellEnd"/>
      <w:r w:rsidRPr="00DD0142">
        <w:rPr>
          <w:rFonts w:eastAsia="Times New Roman" w:cs="Arial"/>
          <w:sz w:val="20"/>
          <w:szCs w:val="20"/>
          <w:lang w:eastAsia="tr-TR"/>
        </w:rPr>
        <w:t>; temel mantığı, cihazın yapı ve işleyişi</w:t>
      </w:r>
      <w:r w:rsidRPr="009D112B">
        <w:rPr>
          <w:rFonts w:eastAsia="Times New Roman" w:cs="Arial"/>
          <w:sz w:val="20"/>
          <w:szCs w:val="20"/>
          <w:lang w:eastAsia="tr-TR"/>
        </w:rPr>
        <w:t>.</w:t>
      </w:r>
    </w:p>
    <w:p w:rsidR="00BD210D" w:rsidRPr="009D112B" w:rsidRDefault="00BD210D" w:rsidP="00BD210D">
      <w:pPr>
        <w:spacing w:after="0" w:line="240" w:lineRule="auto"/>
        <w:jc w:val="both"/>
        <w:rPr>
          <w:rFonts w:eastAsia="Times New Roman" w:cs="Arial"/>
          <w:color w:val="302E2E"/>
          <w:sz w:val="20"/>
          <w:szCs w:val="20"/>
          <w:lang w:eastAsia="tr-TR"/>
        </w:rPr>
      </w:pPr>
    </w:p>
    <w:p w:rsidR="00BD210D" w:rsidRPr="009D112B" w:rsidRDefault="00BD210D" w:rsidP="00BD210D">
      <w:pPr>
        <w:spacing w:after="0" w:line="240" w:lineRule="auto"/>
        <w:jc w:val="both"/>
        <w:rPr>
          <w:rFonts w:cs="Arial TUR"/>
          <w:sz w:val="20"/>
          <w:szCs w:val="20"/>
        </w:rPr>
      </w:pPr>
      <w:r w:rsidRPr="00090BC5">
        <w:rPr>
          <w:rFonts w:eastAsia="Times New Roman" w:cs="Arial"/>
          <w:b/>
          <w:color w:val="302E2E"/>
          <w:sz w:val="20"/>
          <w:szCs w:val="20"/>
          <w:lang w:eastAsia="tr-TR"/>
        </w:rPr>
        <w:t>İŞLETME YÖNETİMİ VE İMALAT KONTROLÜ</w:t>
      </w:r>
      <w:r w:rsidRPr="009D112B">
        <w:rPr>
          <w:rFonts w:eastAsia="Times New Roman" w:cs="Arial"/>
          <w:color w:val="302E2E"/>
          <w:sz w:val="20"/>
          <w:szCs w:val="20"/>
          <w:lang w:eastAsia="tr-TR"/>
        </w:rPr>
        <w:t xml:space="preserve"> </w:t>
      </w:r>
      <w:r w:rsidRPr="00C4172F">
        <w:rPr>
          <w:rFonts w:cs="Arial TUR"/>
          <w:b/>
          <w:sz w:val="20"/>
          <w:szCs w:val="20"/>
        </w:rPr>
        <w:t>(Ders saati : 2   Kredi: 1,5</w:t>
      </w:r>
      <w:r w:rsidRPr="00C4172F">
        <w:rPr>
          <w:rFonts w:eastAsia="Times New Roman" w:cs="Arial TUR"/>
          <w:b/>
          <w:sz w:val="20"/>
          <w:szCs w:val="20"/>
          <w:lang w:eastAsia="tr-TR"/>
        </w:rPr>
        <w:t xml:space="preserve"> AKTS:2 </w:t>
      </w:r>
      <w:r w:rsidRPr="00C4172F">
        <w:rPr>
          <w:rFonts w:cs="Arial TUR"/>
          <w:b/>
          <w:sz w:val="20"/>
          <w:szCs w:val="20"/>
        </w:rPr>
        <w:t>)</w:t>
      </w:r>
    </w:p>
    <w:p w:rsidR="00BD210D" w:rsidRPr="009D112B" w:rsidRDefault="00BD210D" w:rsidP="00BD210D">
      <w:pPr>
        <w:spacing w:after="0" w:line="240" w:lineRule="auto"/>
        <w:jc w:val="both"/>
        <w:rPr>
          <w:rFonts w:eastAsia="Times New Roman" w:cs="Arial"/>
          <w:color w:val="302E2E"/>
          <w:sz w:val="20"/>
          <w:szCs w:val="20"/>
          <w:lang w:eastAsia="tr-TR"/>
        </w:rPr>
      </w:pPr>
      <w:r w:rsidRPr="009D112B">
        <w:rPr>
          <w:sz w:val="20"/>
          <w:szCs w:val="20"/>
        </w:rPr>
        <w:t xml:space="preserve">İşletme: İşletmeyle ilgili kavramlar, işletmelerin sınıflandırılması, amaçları, fonksiyonları; Yönetim: Planlama, organizasyon, koordinasyon, denetim; Üretim Yönetimi: Tek </w:t>
      </w:r>
      <w:proofErr w:type="spellStart"/>
      <w:r w:rsidRPr="009D112B">
        <w:rPr>
          <w:sz w:val="20"/>
          <w:szCs w:val="20"/>
        </w:rPr>
        <w:t>tek</w:t>
      </w:r>
      <w:proofErr w:type="spellEnd"/>
      <w:r w:rsidRPr="009D112B">
        <w:rPr>
          <w:sz w:val="20"/>
          <w:szCs w:val="20"/>
        </w:rPr>
        <w:t xml:space="preserve"> üretim, kısım üretim, grup üretim, sürekli üretim, otomasyonla üretim, enerji giderleri, işçi giderleri, malzeme giderleri, kalite kontrol, istatistiki kalite kontrol, stok kontrolü; Türk İş Hukuku: Hizmet sözleşmeleri, grev, lokavt, sendika</w:t>
      </w:r>
    </w:p>
    <w:p w:rsidR="00BD210D" w:rsidRPr="009D112B" w:rsidRDefault="00BD210D" w:rsidP="00BD210D">
      <w:pPr>
        <w:spacing w:after="0" w:line="240" w:lineRule="auto"/>
        <w:jc w:val="both"/>
        <w:rPr>
          <w:rFonts w:eastAsia="Times New Roman" w:cs="Arial"/>
          <w:color w:val="302E2E"/>
          <w:sz w:val="20"/>
          <w:szCs w:val="20"/>
          <w:lang w:eastAsia="tr-TR"/>
        </w:rPr>
      </w:pPr>
    </w:p>
    <w:p w:rsidR="00BD210D" w:rsidRPr="009D112B" w:rsidRDefault="00BD210D" w:rsidP="00BD210D">
      <w:pPr>
        <w:spacing w:after="0" w:line="240" w:lineRule="auto"/>
        <w:jc w:val="both"/>
        <w:rPr>
          <w:rFonts w:cs="Arial TUR"/>
          <w:sz w:val="20"/>
          <w:szCs w:val="20"/>
        </w:rPr>
      </w:pPr>
      <w:r>
        <w:rPr>
          <w:b/>
          <w:sz w:val="20"/>
          <w:szCs w:val="20"/>
        </w:rPr>
        <w:t xml:space="preserve">HİDROLİK - </w:t>
      </w:r>
      <w:r w:rsidRPr="009D112B">
        <w:rPr>
          <w:b/>
          <w:sz w:val="20"/>
          <w:szCs w:val="20"/>
        </w:rPr>
        <w:t xml:space="preserve">PNÖMATİK SİSTEMLER </w:t>
      </w:r>
      <w:r w:rsidRPr="00C4172F">
        <w:rPr>
          <w:rFonts w:cs="Arial TUR"/>
          <w:b/>
          <w:sz w:val="20"/>
          <w:szCs w:val="20"/>
        </w:rPr>
        <w:t>(</w:t>
      </w:r>
      <w:r>
        <w:rPr>
          <w:rFonts w:cs="Arial TUR"/>
          <w:b/>
          <w:sz w:val="20"/>
          <w:szCs w:val="20"/>
        </w:rPr>
        <w:t xml:space="preserve">  </w:t>
      </w:r>
      <w:r w:rsidRPr="00C4172F">
        <w:rPr>
          <w:rFonts w:cs="Arial TUR"/>
          <w:b/>
          <w:sz w:val="20"/>
          <w:szCs w:val="20"/>
        </w:rPr>
        <w:t xml:space="preserve">Ders saati : 4   Kredi: 3,5 </w:t>
      </w:r>
      <w:r>
        <w:rPr>
          <w:rFonts w:cs="Arial TUR"/>
          <w:b/>
          <w:sz w:val="20"/>
          <w:szCs w:val="20"/>
        </w:rPr>
        <w:t xml:space="preserve">   </w:t>
      </w:r>
      <w:r>
        <w:rPr>
          <w:rFonts w:eastAsia="Times New Roman" w:cs="Arial TUR"/>
          <w:b/>
          <w:sz w:val="20"/>
          <w:szCs w:val="20"/>
          <w:lang w:eastAsia="tr-TR"/>
        </w:rPr>
        <w:t>AKTS:4</w:t>
      </w:r>
      <w:r w:rsidRPr="00C4172F">
        <w:rPr>
          <w:rFonts w:eastAsia="Times New Roman" w:cs="Arial TUR"/>
          <w:b/>
          <w:sz w:val="20"/>
          <w:szCs w:val="20"/>
          <w:lang w:eastAsia="tr-TR"/>
        </w:rPr>
        <w:t xml:space="preserve">   </w:t>
      </w:r>
      <w:r w:rsidRPr="00C4172F">
        <w:rPr>
          <w:rFonts w:cs="Arial TUR"/>
          <w:b/>
          <w:sz w:val="20"/>
          <w:szCs w:val="20"/>
        </w:rPr>
        <w:t>)</w:t>
      </w:r>
    </w:p>
    <w:p w:rsidR="00BD210D" w:rsidRPr="009D112B" w:rsidRDefault="00BD210D" w:rsidP="00BD210D">
      <w:pPr>
        <w:spacing w:after="0" w:line="240" w:lineRule="auto"/>
        <w:jc w:val="both"/>
        <w:rPr>
          <w:rFonts w:eastAsia="Times New Roman" w:cs="Arial"/>
          <w:color w:val="302E2E"/>
          <w:sz w:val="20"/>
          <w:szCs w:val="20"/>
          <w:lang w:eastAsia="tr-TR"/>
        </w:rPr>
      </w:pPr>
      <w:r w:rsidRPr="009D112B">
        <w:rPr>
          <w:sz w:val="20"/>
          <w:szCs w:val="20"/>
        </w:rPr>
        <w:t xml:space="preserve">Öğrencinin akışkanlar mekaniği ile ilgili temel kavramlar ile hidrostatik ve hidrodinamik ilkelerini kavrayabilme, hidrolik ve </w:t>
      </w:r>
      <w:proofErr w:type="spellStart"/>
      <w:r w:rsidRPr="009D112B">
        <w:rPr>
          <w:sz w:val="20"/>
          <w:szCs w:val="20"/>
        </w:rPr>
        <w:t>pnömatik</w:t>
      </w:r>
      <w:proofErr w:type="spellEnd"/>
      <w:r w:rsidRPr="009D112B">
        <w:rPr>
          <w:sz w:val="20"/>
          <w:szCs w:val="20"/>
        </w:rPr>
        <w:t xml:space="preserve"> kontrol sistemlerinin çalışma ilkelerini kavrayabilme ve bu kontrol sistemleri devrelerini düzenleyebilme, verilen kriterlere uygun olarak bir hidrolik devreyi kurabilme.</w:t>
      </w:r>
    </w:p>
    <w:p w:rsidR="00BD210D" w:rsidRPr="009D112B" w:rsidRDefault="00BD210D" w:rsidP="00BD210D">
      <w:pPr>
        <w:spacing w:after="0" w:line="240" w:lineRule="auto"/>
        <w:jc w:val="both"/>
        <w:rPr>
          <w:rFonts w:eastAsia="Times New Roman" w:cs="Arial"/>
          <w:color w:val="302E2E"/>
          <w:sz w:val="20"/>
          <w:szCs w:val="20"/>
          <w:lang w:eastAsia="tr-TR"/>
        </w:rPr>
      </w:pPr>
    </w:p>
    <w:p w:rsidR="00BD210D" w:rsidRPr="009D112B" w:rsidRDefault="00BD210D" w:rsidP="00BD210D">
      <w:pPr>
        <w:spacing w:after="0" w:line="240" w:lineRule="auto"/>
        <w:jc w:val="both"/>
        <w:rPr>
          <w:rFonts w:eastAsia="Times New Roman" w:cs="Arial TUR"/>
          <w:sz w:val="20"/>
          <w:szCs w:val="20"/>
          <w:lang w:eastAsia="tr-TR"/>
        </w:rPr>
      </w:pPr>
      <w:ins w:id="20"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 xml:space="preserve">(Ders Saati:4   Kredi:3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BD210D" w:rsidRPr="009D112B" w:rsidRDefault="00BD210D" w:rsidP="00BD210D">
      <w:pPr>
        <w:spacing w:after="0" w:line="240" w:lineRule="auto"/>
        <w:jc w:val="both"/>
        <w:rPr>
          <w:rFonts w:eastAsia="Times New Roman" w:cs="Arial TUR"/>
          <w:sz w:val="20"/>
          <w:szCs w:val="20"/>
          <w:lang w:eastAsia="tr-TR"/>
        </w:rPr>
      </w:pPr>
      <w:ins w:id="21"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22"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23"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24" w:author="Administrator" w:date="2014-12-17T22:59:00Z">
        <w:r w:rsidRPr="009D112B">
          <w:rPr>
            <w:rFonts w:eastAsia="Times New Roman" w:cs="Arial TUR"/>
            <w:sz w:val="20"/>
            <w:szCs w:val="20"/>
            <w:lang w:eastAsia="tr-TR"/>
          </w:rPr>
          <w:t xml:space="preserve"> </w:t>
        </w:r>
      </w:ins>
      <w:ins w:id="25"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26"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27"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28"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29"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30"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31"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32"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33"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p>
    <w:p w:rsidR="00BD210D" w:rsidRDefault="00BD210D" w:rsidP="00BD210D">
      <w:pPr>
        <w:spacing w:after="0" w:line="240" w:lineRule="auto"/>
        <w:jc w:val="both"/>
        <w:rPr>
          <w:rStyle w:val="Gl"/>
          <w:sz w:val="20"/>
          <w:szCs w:val="20"/>
        </w:rPr>
      </w:pPr>
    </w:p>
    <w:p w:rsidR="00BD210D" w:rsidRPr="009D112B" w:rsidRDefault="00BD210D" w:rsidP="00BD210D">
      <w:pPr>
        <w:spacing w:after="0" w:line="240" w:lineRule="auto"/>
        <w:jc w:val="both"/>
        <w:rPr>
          <w:rStyle w:val="Gl"/>
          <w:b w:val="0"/>
          <w:sz w:val="20"/>
          <w:szCs w:val="20"/>
        </w:rPr>
      </w:pPr>
      <w:r w:rsidRPr="009D112B">
        <w:rPr>
          <w:rStyle w:val="Gl"/>
          <w:sz w:val="20"/>
          <w:szCs w:val="20"/>
        </w:rPr>
        <w:t>İLERİ ÖLÇME TEKNİKLERİ (</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BD210D" w:rsidRPr="00BD210D" w:rsidRDefault="00BD210D" w:rsidP="00BD210D">
      <w:pPr>
        <w:spacing w:after="0" w:line="240" w:lineRule="auto"/>
        <w:jc w:val="both"/>
        <w:rPr>
          <w:rStyle w:val="Gl"/>
          <w:b w:val="0"/>
          <w:sz w:val="20"/>
          <w:szCs w:val="20"/>
        </w:rPr>
      </w:pPr>
      <w:r w:rsidRPr="00BD210D">
        <w:rPr>
          <w:rStyle w:val="Gl"/>
          <w:b w:val="0"/>
          <w:sz w:val="20"/>
          <w:szCs w:val="20"/>
        </w:rPr>
        <w:t xml:space="preserve">A. </w:t>
      </w:r>
      <w:proofErr w:type="spellStart"/>
      <w:r w:rsidRPr="00BD210D">
        <w:rPr>
          <w:rStyle w:val="Gl"/>
          <w:b w:val="0"/>
          <w:sz w:val="20"/>
          <w:szCs w:val="20"/>
        </w:rPr>
        <w:t>Komparatörler</w:t>
      </w:r>
      <w:proofErr w:type="spellEnd"/>
      <w:r w:rsidRPr="00BD210D">
        <w:rPr>
          <w:rStyle w:val="Gl"/>
          <w:b w:val="0"/>
          <w:sz w:val="20"/>
          <w:szCs w:val="20"/>
        </w:rPr>
        <w:t xml:space="preserve">: Çeşitli </w:t>
      </w:r>
      <w:proofErr w:type="spellStart"/>
      <w:r w:rsidRPr="00BD210D">
        <w:rPr>
          <w:rStyle w:val="Gl"/>
          <w:b w:val="0"/>
          <w:sz w:val="20"/>
          <w:szCs w:val="20"/>
        </w:rPr>
        <w:t>komparatörlerin</w:t>
      </w:r>
      <w:proofErr w:type="spellEnd"/>
      <w:r w:rsidRPr="00BD210D">
        <w:rPr>
          <w:rStyle w:val="Gl"/>
          <w:b w:val="0"/>
          <w:sz w:val="20"/>
          <w:szCs w:val="20"/>
        </w:rPr>
        <w:t xml:space="preserve"> çalışma prensiplerinin ve kullanımının öğrenilmesi.Optik projektörün çalışma ilkesinin bilinmesi ve kullanılması. B. Açı ve Açılı Taksimatların Ölçülmesi: Mekanik açı ölçü aletleri ve sistemlerinin çalışma ilkelerinin kavranılması ve atölye/</w:t>
      </w:r>
      <w:proofErr w:type="spellStart"/>
      <w:r w:rsidRPr="00BD210D">
        <w:rPr>
          <w:rStyle w:val="Gl"/>
          <w:b w:val="0"/>
          <w:sz w:val="20"/>
          <w:szCs w:val="20"/>
        </w:rPr>
        <w:t>laboratuvar</w:t>
      </w:r>
      <w:proofErr w:type="spellEnd"/>
      <w:r w:rsidRPr="00BD210D">
        <w:rPr>
          <w:rStyle w:val="Gl"/>
          <w:b w:val="0"/>
          <w:sz w:val="20"/>
          <w:szCs w:val="20"/>
        </w:rPr>
        <w:t xml:space="preserve"> ortamında kullanılması. Optik açı ölçü cihazlarının çalışma prensiplerinin ve bunlarla açı ölçümü yapılmasının öğrenilmesi. C.Şekil ve Konum Toleranslarının Tayin Edilmesi: Şekil ve konum toleranslarını tayin etmek için gerekli ölçümleri yaparak istatistiksel yöntemler ile toplam (kümülatif) şekil ve konum hatasının hesaplanması. D. Mastarlar ve Optik Camlarla Yüzey Kontrolü: Kalınlık ve sınır mastarlarının tanınması, mastar toleranslarının bilinmesi, uygun ölçüde mastarları birleştirerek, istenilen ölçüde mastar bloklarının elde edilmesi. Işık dalga boylarının bilinmesi ve girişim olayının tanımlanması. E. Alıştırma ve </w:t>
      </w:r>
      <w:proofErr w:type="spellStart"/>
      <w:r w:rsidRPr="00BD210D">
        <w:rPr>
          <w:rStyle w:val="Gl"/>
          <w:b w:val="0"/>
          <w:sz w:val="20"/>
          <w:szCs w:val="20"/>
        </w:rPr>
        <w:t>Mastarlama</w:t>
      </w:r>
      <w:proofErr w:type="spellEnd"/>
      <w:r w:rsidRPr="00BD210D">
        <w:rPr>
          <w:rStyle w:val="Gl"/>
          <w:b w:val="0"/>
          <w:sz w:val="20"/>
          <w:szCs w:val="20"/>
        </w:rPr>
        <w:t xml:space="preserve"> İlkeleri: Limitler ve alıştırma sistemlerinin bilinmesi ve sınır mastarlarının imalat ilkelerinin öğrenilmesi. F.Yüzey Tamlığı:  Bitmiş yüzeylerin yüzey pürüzlülüğünün kontrol edilmesi ve ölçülmesi. G. Takım Tezgâhlarının Sınanması: Kaliteli parça üretimi için takım tezgâhlarının doğru ayarlanması gerektiğinin bilinmesi. H. Vida Dişlerinin Ölçülmesi: Hassas ilerleme hareketi için belirli vidaların vida mastarları ile kontrol etmek yerine ölçülmesinin bilinmesi. İ. Dişlilerin Ölçülmesi: Minimum sürtünme ve gürültü ile hareket ve kuvvet iletimi için dişlilerin boyutlarının ölçülmesi gerektiğinin bilinmesi. </w:t>
      </w:r>
    </w:p>
    <w:p w:rsidR="00BD210D" w:rsidRPr="009D112B" w:rsidRDefault="00BD210D" w:rsidP="00BD210D">
      <w:pPr>
        <w:spacing w:after="0" w:line="240" w:lineRule="auto"/>
        <w:jc w:val="both"/>
        <w:rPr>
          <w:ins w:id="34" w:author="Administrator" w:date="2014-12-17T22:58:00Z"/>
          <w:rFonts w:eastAsia="Times New Roman" w:cs="Arial TUR"/>
          <w:sz w:val="20"/>
          <w:szCs w:val="20"/>
          <w:lang w:eastAsia="tr-TR"/>
        </w:rPr>
      </w:pPr>
    </w:p>
    <w:p w:rsidR="00BD210D" w:rsidRPr="009D112B" w:rsidRDefault="00BD210D" w:rsidP="00BD210D">
      <w:pPr>
        <w:spacing w:after="0" w:line="240" w:lineRule="auto"/>
        <w:jc w:val="both"/>
        <w:rPr>
          <w:rStyle w:val="Gl"/>
          <w:b w:val="0"/>
          <w:sz w:val="20"/>
          <w:szCs w:val="20"/>
        </w:rPr>
      </w:pPr>
      <w:r w:rsidRPr="009D112B">
        <w:rPr>
          <w:rFonts w:cs="Arial"/>
          <w:b/>
          <w:color w:val="302E2E"/>
          <w:sz w:val="20"/>
          <w:szCs w:val="20"/>
          <w:shd w:val="clear" w:color="auto" w:fill="FFFFFF"/>
        </w:rPr>
        <w:t>KALİTE KONTROL</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BD210D" w:rsidRPr="009D112B" w:rsidRDefault="00BD210D" w:rsidP="00BD210D">
      <w:pPr>
        <w:spacing w:after="0" w:line="240" w:lineRule="auto"/>
        <w:jc w:val="both"/>
        <w:rPr>
          <w:rFonts w:eastAsia="Times New Roman" w:cs="Arial TUR"/>
          <w:sz w:val="20"/>
          <w:szCs w:val="20"/>
          <w:lang w:eastAsia="tr-TR"/>
        </w:rPr>
      </w:pPr>
      <w:r w:rsidRPr="009D112B">
        <w:rPr>
          <w:rFonts w:eastAsia="Times New Roman" w:cs="Arial"/>
          <w:color w:val="302E2E"/>
          <w:sz w:val="20"/>
          <w:szCs w:val="20"/>
          <w:lang w:eastAsia="tr-TR"/>
        </w:rPr>
        <w:t>Kalite K</w:t>
      </w:r>
      <w:r w:rsidRPr="0003162C">
        <w:rPr>
          <w:rFonts w:eastAsia="Times New Roman" w:cs="Arial"/>
          <w:color w:val="302E2E"/>
          <w:sz w:val="20"/>
          <w:szCs w:val="20"/>
          <w:lang w:eastAsia="tr-TR"/>
        </w:rPr>
        <w:t>ontrol</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un tanımı, yöntemleri, üretim ve kalite kontrol arasındaki ilişki, kalite kontrol biriminde bulunan ölçme ve kalite kontrol cihazları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Ham madde, yarı mamul ve bitmiş ürünlerin kalite kontrol işlemlerinin açıklanması, cihazların standartları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İstatistiki kalite kontrol kavramı, teknikler ve üstünlükleri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Merkezi eğilim ölçüleri; aritmetik ortalama, medyan ,</w:t>
      </w:r>
      <w:proofErr w:type="spellStart"/>
      <w:r w:rsidRPr="0003162C">
        <w:rPr>
          <w:rFonts w:eastAsia="Times New Roman" w:cs="Arial"/>
          <w:color w:val="302E2E"/>
          <w:sz w:val="20"/>
          <w:szCs w:val="20"/>
          <w:lang w:eastAsia="tr-TR"/>
        </w:rPr>
        <w:t>mod</w:t>
      </w:r>
      <w:proofErr w:type="spellEnd"/>
      <w:r w:rsidRPr="0003162C">
        <w:rPr>
          <w:rFonts w:eastAsia="Times New Roman" w:cs="Arial"/>
          <w:color w:val="302E2E"/>
          <w:sz w:val="20"/>
          <w:szCs w:val="20"/>
          <w:lang w:eastAsia="tr-TR"/>
        </w:rPr>
        <w:t xml:space="preserve">, geometrik ve </w:t>
      </w:r>
      <w:proofErr w:type="spellStart"/>
      <w:r w:rsidRPr="0003162C">
        <w:rPr>
          <w:rFonts w:eastAsia="Times New Roman" w:cs="Arial"/>
          <w:color w:val="302E2E"/>
          <w:sz w:val="20"/>
          <w:szCs w:val="20"/>
          <w:lang w:eastAsia="tr-TR"/>
        </w:rPr>
        <w:t>harmonik</w:t>
      </w:r>
      <w:proofErr w:type="spellEnd"/>
      <w:r w:rsidRPr="0003162C">
        <w:rPr>
          <w:rFonts w:eastAsia="Times New Roman" w:cs="Arial"/>
          <w:color w:val="302E2E"/>
          <w:sz w:val="20"/>
          <w:szCs w:val="20"/>
          <w:lang w:eastAsia="tr-TR"/>
        </w:rPr>
        <w:t xml:space="preserve"> ortalamalar</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 xml:space="preserve">Değişim ölçüleri; Aralık,ortanca, </w:t>
      </w:r>
      <w:proofErr w:type="spellStart"/>
      <w:r w:rsidRPr="0003162C">
        <w:rPr>
          <w:rFonts w:eastAsia="Times New Roman" w:cs="Arial"/>
          <w:color w:val="302E2E"/>
          <w:sz w:val="20"/>
          <w:szCs w:val="20"/>
          <w:lang w:eastAsia="tr-TR"/>
        </w:rPr>
        <w:t>varyans</w:t>
      </w:r>
      <w:proofErr w:type="spellEnd"/>
      <w:r w:rsidRPr="0003162C">
        <w:rPr>
          <w:rFonts w:eastAsia="Times New Roman" w:cs="Arial"/>
          <w:color w:val="302E2E"/>
          <w:sz w:val="20"/>
          <w:szCs w:val="20"/>
          <w:lang w:eastAsia="tr-TR"/>
        </w:rPr>
        <w:t xml:space="preserve"> ve standart sapma</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 xml:space="preserve">Olasılık dağılımları; </w:t>
      </w:r>
      <w:proofErr w:type="spellStart"/>
      <w:r w:rsidRPr="0003162C">
        <w:rPr>
          <w:rFonts w:eastAsia="Times New Roman" w:cs="Arial"/>
          <w:color w:val="302E2E"/>
          <w:sz w:val="20"/>
          <w:szCs w:val="20"/>
          <w:lang w:eastAsia="tr-TR"/>
        </w:rPr>
        <w:t>Hipergeometrik</w:t>
      </w:r>
      <w:proofErr w:type="spellEnd"/>
      <w:r w:rsidRPr="0003162C">
        <w:rPr>
          <w:rFonts w:eastAsia="Times New Roman" w:cs="Arial"/>
          <w:color w:val="302E2E"/>
          <w:sz w:val="20"/>
          <w:szCs w:val="20"/>
          <w:lang w:eastAsia="tr-TR"/>
        </w:rPr>
        <w:t xml:space="preserve"> dağılım, </w:t>
      </w:r>
      <w:proofErr w:type="spellStart"/>
      <w:r w:rsidRPr="0003162C">
        <w:rPr>
          <w:rFonts w:eastAsia="Times New Roman" w:cs="Arial"/>
          <w:color w:val="302E2E"/>
          <w:sz w:val="20"/>
          <w:szCs w:val="20"/>
          <w:lang w:eastAsia="tr-TR"/>
        </w:rPr>
        <w:t>binomial</w:t>
      </w:r>
      <w:proofErr w:type="spellEnd"/>
      <w:r w:rsidRPr="0003162C">
        <w:rPr>
          <w:rFonts w:eastAsia="Times New Roman" w:cs="Arial"/>
          <w:color w:val="302E2E"/>
          <w:sz w:val="20"/>
          <w:szCs w:val="20"/>
          <w:lang w:eastAsia="tr-TR"/>
        </w:rPr>
        <w:t xml:space="preserve"> dağılım, </w:t>
      </w:r>
      <w:proofErr w:type="spellStart"/>
      <w:r w:rsidRPr="0003162C">
        <w:rPr>
          <w:rFonts w:eastAsia="Times New Roman" w:cs="Arial"/>
          <w:color w:val="302E2E"/>
          <w:sz w:val="20"/>
          <w:szCs w:val="20"/>
          <w:lang w:eastAsia="tr-TR"/>
        </w:rPr>
        <w:t>poisson</w:t>
      </w:r>
      <w:proofErr w:type="spellEnd"/>
      <w:r w:rsidRPr="0003162C">
        <w:rPr>
          <w:rFonts w:eastAsia="Times New Roman" w:cs="Arial"/>
          <w:color w:val="302E2E"/>
          <w:sz w:val="20"/>
          <w:szCs w:val="20"/>
          <w:lang w:eastAsia="tr-TR"/>
        </w:rPr>
        <w:t xml:space="preserve"> dağılımı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Normal Dağılım; tanımı , önemi , kullanımı, örneklerle açıklaması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Kalite Kontrolde kullanılan 7 araç kavramı;</w:t>
      </w:r>
      <w:proofErr w:type="spellStart"/>
      <w:r w:rsidRPr="0003162C">
        <w:rPr>
          <w:rFonts w:eastAsia="Times New Roman" w:cs="Arial"/>
          <w:color w:val="302E2E"/>
          <w:sz w:val="20"/>
          <w:szCs w:val="20"/>
          <w:lang w:eastAsia="tr-TR"/>
        </w:rPr>
        <w:t>Histogram</w:t>
      </w:r>
      <w:proofErr w:type="spellEnd"/>
      <w:r w:rsidRPr="0003162C">
        <w:rPr>
          <w:rFonts w:eastAsia="Times New Roman" w:cs="Arial"/>
          <w:color w:val="302E2E"/>
          <w:sz w:val="20"/>
          <w:szCs w:val="20"/>
          <w:lang w:eastAsia="tr-TR"/>
        </w:rPr>
        <w:t xml:space="preserve"> ve </w:t>
      </w:r>
      <w:proofErr w:type="spellStart"/>
      <w:r w:rsidRPr="0003162C">
        <w:rPr>
          <w:rFonts w:eastAsia="Times New Roman" w:cs="Arial"/>
          <w:color w:val="302E2E"/>
          <w:sz w:val="20"/>
          <w:szCs w:val="20"/>
          <w:lang w:eastAsia="tr-TR"/>
        </w:rPr>
        <w:t>Pareto</w:t>
      </w:r>
      <w:proofErr w:type="spellEnd"/>
      <w:r w:rsidRPr="0003162C">
        <w:rPr>
          <w:rFonts w:eastAsia="Times New Roman" w:cs="Arial"/>
          <w:color w:val="302E2E"/>
          <w:sz w:val="20"/>
          <w:szCs w:val="20"/>
          <w:lang w:eastAsia="tr-TR"/>
        </w:rPr>
        <w:t xml:space="preserve"> Analizi</w:t>
      </w:r>
      <w:r w:rsidRPr="009D112B">
        <w:rPr>
          <w:rFonts w:eastAsia="Times New Roman" w:cs="Arial"/>
          <w:color w:val="302E2E"/>
          <w:sz w:val="20"/>
          <w:szCs w:val="20"/>
          <w:lang w:eastAsia="tr-TR"/>
        </w:rPr>
        <w:t xml:space="preserve">. </w:t>
      </w:r>
      <w:proofErr w:type="spellStart"/>
      <w:r w:rsidRPr="0003162C">
        <w:rPr>
          <w:rFonts w:eastAsia="Times New Roman" w:cs="Arial"/>
          <w:color w:val="302E2E"/>
          <w:sz w:val="20"/>
          <w:szCs w:val="20"/>
          <w:lang w:eastAsia="tr-TR"/>
        </w:rPr>
        <w:t>İshikawa</w:t>
      </w:r>
      <w:proofErr w:type="spellEnd"/>
      <w:r w:rsidRPr="0003162C">
        <w:rPr>
          <w:rFonts w:eastAsia="Times New Roman" w:cs="Arial"/>
          <w:color w:val="302E2E"/>
          <w:sz w:val="20"/>
          <w:szCs w:val="20"/>
          <w:lang w:eastAsia="tr-TR"/>
        </w:rPr>
        <w:t xml:space="preserve"> (neden-sonuç) diyagramı, kontrol kartları, kontrol şeması türleri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Süreç (proses) ve Makine Yeterliliği kavramları, arttırılması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Proses Yetenek İndeksleri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Makine Yeteneği kavramı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Üretimde muayene ve kabul örneklemesi; Türk Standartlarına göre numune alma planları</w:t>
      </w:r>
      <w:r w:rsidRPr="009D112B">
        <w:rPr>
          <w:rFonts w:eastAsia="Times New Roman" w:cs="Arial"/>
          <w:color w:val="302E2E"/>
          <w:sz w:val="20"/>
          <w:szCs w:val="20"/>
          <w:lang w:eastAsia="tr-TR"/>
        </w:rPr>
        <w:t xml:space="preserve"> </w:t>
      </w:r>
      <w:proofErr w:type="spellStart"/>
      <w:r w:rsidRPr="0003162C">
        <w:rPr>
          <w:rFonts w:eastAsia="Times New Roman" w:cs="Arial"/>
          <w:color w:val="302E2E"/>
          <w:sz w:val="20"/>
          <w:szCs w:val="20"/>
          <w:lang w:eastAsia="tr-TR"/>
        </w:rPr>
        <w:t>Philips</w:t>
      </w:r>
      <w:proofErr w:type="spellEnd"/>
      <w:r w:rsidRPr="0003162C">
        <w:rPr>
          <w:rFonts w:eastAsia="Times New Roman" w:cs="Arial"/>
          <w:color w:val="302E2E"/>
          <w:sz w:val="20"/>
          <w:szCs w:val="20"/>
          <w:lang w:eastAsia="tr-TR"/>
        </w:rPr>
        <w:t xml:space="preserve"> ve Dodge-</w:t>
      </w:r>
      <w:proofErr w:type="spellStart"/>
      <w:r w:rsidRPr="0003162C">
        <w:rPr>
          <w:rFonts w:eastAsia="Times New Roman" w:cs="Arial"/>
          <w:color w:val="302E2E"/>
          <w:sz w:val="20"/>
          <w:szCs w:val="20"/>
          <w:lang w:eastAsia="tr-TR"/>
        </w:rPr>
        <w:t>Romig</w:t>
      </w:r>
      <w:proofErr w:type="spellEnd"/>
      <w:r w:rsidRPr="0003162C">
        <w:rPr>
          <w:rFonts w:eastAsia="Times New Roman" w:cs="Arial"/>
          <w:color w:val="302E2E"/>
          <w:sz w:val="20"/>
          <w:szCs w:val="20"/>
          <w:lang w:eastAsia="tr-TR"/>
        </w:rPr>
        <w:t xml:space="preserve"> numune alma sistemleri</w:t>
      </w:r>
      <w:r w:rsidRPr="009D112B">
        <w:rPr>
          <w:rFonts w:eastAsia="Times New Roman" w:cs="Arial"/>
          <w:color w:val="302E2E"/>
          <w:sz w:val="20"/>
          <w:szCs w:val="20"/>
          <w:lang w:eastAsia="tr-TR"/>
        </w:rPr>
        <w:t>.</w:t>
      </w:r>
    </w:p>
    <w:p w:rsidR="00BD210D" w:rsidRDefault="00BD210D" w:rsidP="00BD210D">
      <w:pPr>
        <w:spacing w:after="0" w:line="240" w:lineRule="auto"/>
        <w:jc w:val="both"/>
        <w:rPr>
          <w:b/>
          <w:sz w:val="20"/>
          <w:szCs w:val="20"/>
        </w:rPr>
      </w:pPr>
    </w:p>
    <w:p w:rsidR="00BD210D" w:rsidRPr="009D112B" w:rsidRDefault="00BD210D" w:rsidP="00BD210D">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Pr="00BC26FF">
        <w:rPr>
          <w:rFonts w:cs="Arial"/>
          <w:b/>
          <w:bCs/>
          <w:color w:val="000000"/>
          <w:sz w:val="20"/>
          <w:szCs w:val="20"/>
          <w:lang w:val="en-US"/>
        </w:rPr>
        <w:t>(PAKET PROGRAM):</w:t>
      </w:r>
      <w:r>
        <w:rPr>
          <w:rStyle w:val="apple-converted-space"/>
          <w:rFonts w:ascii="Arial" w:hAnsi="Arial" w:cs="Arial"/>
          <w:color w:val="000000"/>
          <w:lang w:val="en-US"/>
        </w:rPr>
        <w:t> </w:t>
      </w:r>
      <w:r w:rsidRPr="009D112B">
        <w:rPr>
          <w:rStyle w:val="Gl"/>
          <w:sz w:val="20"/>
          <w:szCs w:val="20"/>
        </w:rPr>
        <w:t>(</w:t>
      </w:r>
      <w:r>
        <w:rPr>
          <w:rStyle w:val="Gl"/>
          <w:sz w:val="20"/>
          <w:szCs w:val="20"/>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BD210D" w:rsidRPr="009D112B" w:rsidRDefault="00BD210D" w:rsidP="00BD210D">
      <w:pPr>
        <w:spacing w:after="0" w:line="240" w:lineRule="auto"/>
        <w:jc w:val="both"/>
        <w:rPr>
          <w:sz w:val="20"/>
          <w:szCs w:val="20"/>
        </w:rPr>
      </w:pPr>
      <w:r w:rsidRPr="009D112B">
        <w:rPr>
          <w:rFonts w:eastAsia="Calibri" w:cs="Times New Roman"/>
          <w:sz w:val="20"/>
          <w:szCs w:val="20"/>
        </w:rPr>
        <w:t xml:space="preserve">Makine sanayinde yaygın olarak kullanılan </w:t>
      </w:r>
      <w:proofErr w:type="spellStart"/>
      <w:r w:rsidRPr="009D112B">
        <w:rPr>
          <w:rFonts w:eastAsia="Calibri" w:cs="Times New Roman"/>
          <w:sz w:val="20"/>
          <w:szCs w:val="20"/>
        </w:rPr>
        <w:t>Mastercam</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Surf</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Solid</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Mega Cad-Cam ve </w:t>
      </w:r>
      <w:proofErr w:type="spellStart"/>
      <w:r w:rsidRPr="009D112B">
        <w:rPr>
          <w:sz w:val="20"/>
          <w:szCs w:val="20"/>
        </w:rPr>
        <w:t>Catia</w:t>
      </w:r>
      <w:proofErr w:type="spellEnd"/>
      <w:r w:rsidRPr="009D112B">
        <w:rPr>
          <w:rFonts w:eastAsia="Calibri" w:cs="Times New Roman"/>
          <w:sz w:val="20"/>
          <w:szCs w:val="20"/>
        </w:rPr>
        <w:t xml:space="preserve"> vb. paket programları kullanarak bilgisayar denetimli tezgahlar </w:t>
      </w:r>
      <w:r w:rsidRPr="009D112B">
        <w:rPr>
          <w:sz w:val="20"/>
          <w:szCs w:val="20"/>
        </w:rPr>
        <w:t xml:space="preserve">( CNC torna, CNC freze ve CNC işleme merkezi) </w:t>
      </w:r>
      <w:r w:rsidRPr="009D112B">
        <w:rPr>
          <w:rFonts w:eastAsia="Calibri" w:cs="Times New Roman"/>
          <w:sz w:val="20"/>
          <w:szCs w:val="20"/>
        </w:rPr>
        <w:t>için üretim programları hazırlayabilme ve iş parçalarını bilgisayar denetimli tezgahlarda işleyebilme.</w:t>
      </w:r>
    </w:p>
    <w:p w:rsidR="00BD210D" w:rsidRDefault="00BD210D" w:rsidP="00BD210D">
      <w:pPr>
        <w:spacing w:after="0" w:line="240" w:lineRule="auto"/>
        <w:jc w:val="both"/>
        <w:rPr>
          <w:b/>
          <w:sz w:val="20"/>
          <w:szCs w:val="20"/>
        </w:rPr>
      </w:pPr>
    </w:p>
    <w:p w:rsidR="00BD210D" w:rsidRPr="009D112B" w:rsidRDefault="00BD210D" w:rsidP="00BD210D">
      <w:pPr>
        <w:spacing w:after="0" w:line="240" w:lineRule="auto"/>
        <w:jc w:val="both"/>
        <w:rPr>
          <w:rStyle w:val="Gl"/>
          <w:b w:val="0"/>
          <w:sz w:val="20"/>
          <w:szCs w:val="20"/>
        </w:rPr>
      </w:pPr>
      <w:r w:rsidRPr="009D112B">
        <w:rPr>
          <w:rStyle w:val="Gl"/>
          <w:sz w:val="20"/>
          <w:szCs w:val="20"/>
        </w:rPr>
        <w:t xml:space="preserve">ISITMA-HAVALANDIRMA VE İKLİMLENDİRME </w:t>
      </w:r>
      <w:r>
        <w:rPr>
          <w:rStyle w:val="Gl"/>
          <w:sz w:val="20"/>
          <w:szCs w:val="20"/>
        </w:rPr>
        <w:t xml:space="preserve">(Ders Saati:2   Kredi:2 </w:t>
      </w:r>
      <w:r w:rsidRPr="00F22D31">
        <w:rPr>
          <w:rFonts w:eastAsia="Times New Roman" w:cs="Arial TUR"/>
          <w:sz w:val="20"/>
          <w:szCs w:val="20"/>
          <w:lang w:eastAsia="tr-TR"/>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494BDD" w:rsidRDefault="00BD210D" w:rsidP="00BD210D">
      <w:pPr>
        <w:spacing w:after="0" w:line="240" w:lineRule="auto"/>
        <w:jc w:val="both"/>
      </w:pPr>
      <w:r w:rsidRPr="00BD210D">
        <w:rPr>
          <w:rStyle w:val="Gl"/>
          <w:b w:val="0"/>
          <w:sz w:val="20"/>
          <w:szCs w:val="20"/>
        </w:rPr>
        <w:t>Isıtma, Sıcaklık ve Isı, Isı Geçişi, Isı Kaybı Hesapları, Isıtıcılar, Dış Hava Gereksinimi: Kabul edilebilir iç hava kalitesi, Havalandırma debisi, Havalandırma Cihazları. İklimlendirme ve Soğutmaya giriş. Isıl konfor.</w:t>
      </w:r>
    </w:p>
    <w:sectPr w:rsidR="00494BDD" w:rsidSect="00D534FE">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D210D"/>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E51"/>
    <w:rsid w:val="00014E66"/>
    <w:rsid w:val="00014FA4"/>
    <w:rsid w:val="00015400"/>
    <w:rsid w:val="00015D44"/>
    <w:rsid w:val="00016BD5"/>
    <w:rsid w:val="00017681"/>
    <w:rsid w:val="000203D7"/>
    <w:rsid w:val="000204EF"/>
    <w:rsid w:val="00021150"/>
    <w:rsid w:val="00023EBA"/>
    <w:rsid w:val="000246CE"/>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8D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203D"/>
    <w:rsid w:val="001022C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67BB"/>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711"/>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97D11"/>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6222"/>
    <w:rsid w:val="001D69A5"/>
    <w:rsid w:val="001D6DA0"/>
    <w:rsid w:val="001E0B15"/>
    <w:rsid w:val="001E0D62"/>
    <w:rsid w:val="001E0E69"/>
    <w:rsid w:val="001E0F7A"/>
    <w:rsid w:val="001E1146"/>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5A8"/>
    <w:rsid w:val="001F5706"/>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DFB"/>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67FE9"/>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4B2"/>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5ED"/>
    <w:rsid w:val="002A5587"/>
    <w:rsid w:val="002A5AE9"/>
    <w:rsid w:val="002A5C5B"/>
    <w:rsid w:val="002A774A"/>
    <w:rsid w:val="002A7985"/>
    <w:rsid w:val="002B1C01"/>
    <w:rsid w:val="002B44D3"/>
    <w:rsid w:val="002B491F"/>
    <w:rsid w:val="002B4BD5"/>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ACC"/>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CBE"/>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14F0"/>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0C6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9C1"/>
    <w:rsid w:val="00357BFE"/>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6B19"/>
    <w:rsid w:val="00377075"/>
    <w:rsid w:val="003774C2"/>
    <w:rsid w:val="0037771D"/>
    <w:rsid w:val="003803E1"/>
    <w:rsid w:val="0038096E"/>
    <w:rsid w:val="0038110A"/>
    <w:rsid w:val="003818FD"/>
    <w:rsid w:val="0038227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1D4"/>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2E4E"/>
    <w:rsid w:val="00403AF2"/>
    <w:rsid w:val="00403EA1"/>
    <w:rsid w:val="004043A5"/>
    <w:rsid w:val="004044E0"/>
    <w:rsid w:val="00405656"/>
    <w:rsid w:val="00405B20"/>
    <w:rsid w:val="00406722"/>
    <w:rsid w:val="004067F3"/>
    <w:rsid w:val="00407672"/>
    <w:rsid w:val="00407687"/>
    <w:rsid w:val="00407F8D"/>
    <w:rsid w:val="004105CF"/>
    <w:rsid w:val="00410AFA"/>
    <w:rsid w:val="00411695"/>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9DB"/>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3A6"/>
    <w:rsid w:val="00484A47"/>
    <w:rsid w:val="00484A4E"/>
    <w:rsid w:val="00485928"/>
    <w:rsid w:val="00485D84"/>
    <w:rsid w:val="00487158"/>
    <w:rsid w:val="00490495"/>
    <w:rsid w:val="00490D31"/>
    <w:rsid w:val="00491507"/>
    <w:rsid w:val="00491539"/>
    <w:rsid w:val="004923DD"/>
    <w:rsid w:val="00492B43"/>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C89"/>
    <w:rsid w:val="004A6378"/>
    <w:rsid w:val="004A6458"/>
    <w:rsid w:val="004A6837"/>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BDE"/>
    <w:rsid w:val="004D5B19"/>
    <w:rsid w:val="004D5B69"/>
    <w:rsid w:val="004D5BC0"/>
    <w:rsid w:val="004D5E0E"/>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28"/>
    <w:rsid w:val="00505CF8"/>
    <w:rsid w:val="00506EAB"/>
    <w:rsid w:val="0050761C"/>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0EC8"/>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4C7B"/>
    <w:rsid w:val="0057530A"/>
    <w:rsid w:val="0057693E"/>
    <w:rsid w:val="00577091"/>
    <w:rsid w:val="00580339"/>
    <w:rsid w:val="0058115E"/>
    <w:rsid w:val="005815EE"/>
    <w:rsid w:val="00581F55"/>
    <w:rsid w:val="005820C8"/>
    <w:rsid w:val="00582A7D"/>
    <w:rsid w:val="00582B33"/>
    <w:rsid w:val="00583E36"/>
    <w:rsid w:val="00584065"/>
    <w:rsid w:val="005841A8"/>
    <w:rsid w:val="00584A50"/>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7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0913"/>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6E66"/>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08F1"/>
    <w:rsid w:val="00681BFF"/>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91B"/>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302A"/>
    <w:rsid w:val="00754388"/>
    <w:rsid w:val="00754426"/>
    <w:rsid w:val="007544AA"/>
    <w:rsid w:val="00754BD2"/>
    <w:rsid w:val="00755423"/>
    <w:rsid w:val="007554AB"/>
    <w:rsid w:val="00755D4C"/>
    <w:rsid w:val="00755F97"/>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152E"/>
    <w:rsid w:val="00782B12"/>
    <w:rsid w:val="00782FA7"/>
    <w:rsid w:val="007838BC"/>
    <w:rsid w:val="007839D9"/>
    <w:rsid w:val="00783A27"/>
    <w:rsid w:val="00783B0E"/>
    <w:rsid w:val="007841E3"/>
    <w:rsid w:val="00784E4F"/>
    <w:rsid w:val="0078545E"/>
    <w:rsid w:val="00785921"/>
    <w:rsid w:val="00785E4C"/>
    <w:rsid w:val="00786186"/>
    <w:rsid w:val="007861CB"/>
    <w:rsid w:val="007864F9"/>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03F2"/>
    <w:rsid w:val="007D10FA"/>
    <w:rsid w:val="007D193C"/>
    <w:rsid w:val="007D31A9"/>
    <w:rsid w:val="007D3381"/>
    <w:rsid w:val="007D3AE2"/>
    <w:rsid w:val="007D3E7D"/>
    <w:rsid w:val="007D4241"/>
    <w:rsid w:val="007D5D30"/>
    <w:rsid w:val="007D5D3C"/>
    <w:rsid w:val="007D5D72"/>
    <w:rsid w:val="007D680A"/>
    <w:rsid w:val="007D6A89"/>
    <w:rsid w:val="007D6B01"/>
    <w:rsid w:val="007D7180"/>
    <w:rsid w:val="007D75CB"/>
    <w:rsid w:val="007D799F"/>
    <w:rsid w:val="007E0161"/>
    <w:rsid w:val="007E02CD"/>
    <w:rsid w:val="007E07CB"/>
    <w:rsid w:val="007E1A4C"/>
    <w:rsid w:val="007E21A4"/>
    <w:rsid w:val="007E27FA"/>
    <w:rsid w:val="007E3076"/>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8A"/>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B4"/>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365"/>
    <w:rsid w:val="00985779"/>
    <w:rsid w:val="00985B77"/>
    <w:rsid w:val="009866D3"/>
    <w:rsid w:val="00986BFF"/>
    <w:rsid w:val="00987799"/>
    <w:rsid w:val="00987993"/>
    <w:rsid w:val="00990154"/>
    <w:rsid w:val="00990776"/>
    <w:rsid w:val="009909E8"/>
    <w:rsid w:val="00990F66"/>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72BF"/>
    <w:rsid w:val="009A75B7"/>
    <w:rsid w:val="009A7C41"/>
    <w:rsid w:val="009A7ED0"/>
    <w:rsid w:val="009B03C8"/>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BFE"/>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5596"/>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253"/>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B47"/>
    <w:rsid w:val="00B61CB0"/>
    <w:rsid w:val="00B61D02"/>
    <w:rsid w:val="00B6206B"/>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62E"/>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6A99"/>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10D"/>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46DE"/>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0E"/>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8729A"/>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5873"/>
    <w:rsid w:val="00CB5B40"/>
    <w:rsid w:val="00CB5D6D"/>
    <w:rsid w:val="00CB60E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4809"/>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2205"/>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3FC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8CE"/>
    <w:rsid w:val="00D22D57"/>
    <w:rsid w:val="00D23438"/>
    <w:rsid w:val="00D2374B"/>
    <w:rsid w:val="00D23A82"/>
    <w:rsid w:val="00D23C8D"/>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02E"/>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1D08"/>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2E9"/>
    <w:rsid w:val="00E368FE"/>
    <w:rsid w:val="00E36C33"/>
    <w:rsid w:val="00E37AB4"/>
    <w:rsid w:val="00E40AC0"/>
    <w:rsid w:val="00E4118D"/>
    <w:rsid w:val="00E41AC9"/>
    <w:rsid w:val="00E41B0D"/>
    <w:rsid w:val="00E448BF"/>
    <w:rsid w:val="00E44D1B"/>
    <w:rsid w:val="00E451E5"/>
    <w:rsid w:val="00E45636"/>
    <w:rsid w:val="00E456A2"/>
    <w:rsid w:val="00E45CC9"/>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D0"/>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6B0"/>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1E7A"/>
    <w:rsid w:val="00F123BE"/>
    <w:rsid w:val="00F129CB"/>
    <w:rsid w:val="00F12E96"/>
    <w:rsid w:val="00F1399B"/>
    <w:rsid w:val="00F13E07"/>
    <w:rsid w:val="00F1452B"/>
    <w:rsid w:val="00F1488C"/>
    <w:rsid w:val="00F149D3"/>
    <w:rsid w:val="00F14BF9"/>
    <w:rsid w:val="00F14CFC"/>
    <w:rsid w:val="00F14EC8"/>
    <w:rsid w:val="00F16C0B"/>
    <w:rsid w:val="00F17059"/>
    <w:rsid w:val="00F17C77"/>
    <w:rsid w:val="00F207DA"/>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644F"/>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7D2"/>
    <w:rsid w:val="00FB6AF1"/>
    <w:rsid w:val="00FB6F60"/>
    <w:rsid w:val="00FB7E5A"/>
    <w:rsid w:val="00FC01B6"/>
    <w:rsid w:val="00FC0841"/>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character" w:customStyle="1" w:styleId="BalonMetniChar">
    <w:name w:val="Balon Metni Char"/>
    <w:basedOn w:val="VarsaylanParagrafYazTipi"/>
    <w:link w:val="BalonMetni"/>
    <w:uiPriority w:val="99"/>
    <w:semiHidden/>
    <w:rsid w:val="00BD210D"/>
    <w:rPr>
      <w:rFonts w:ascii="Tahoma" w:hAnsi="Tahoma" w:cs="Tahoma"/>
      <w:sz w:val="16"/>
      <w:szCs w:val="16"/>
    </w:rPr>
  </w:style>
  <w:style w:type="paragraph" w:styleId="BalonMetni">
    <w:name w:val="Balloon Text"/>
    <w:basedOn w:val="Normal"/>
    <w:link w:val="BalonMetniChar"/>
    <w:uiPriority w:val="99"/>
    <w:semiHidden/>
    <w:unhideWhenUsed/>
    <w:rsid w:val="00BD210D"/>
    <w:pPr>
      <w:spacing w:after="0" w:line="240" w:lineRule="auto"/>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BD210D"/>
    <w:rPr>
      <w:rFonts w:ascii="Tahoma" w:hAnsi="Tahoma" w:cs="Tahoma"/>
      <w:sz w:val="16"/>
      <w:szCs w:val="16"/>
    </w:rPr>
  </w:style>
  <w:style w:type="paragraph" w:styleId="NormalWeb">
    <w:name w:val="Normal (Web)"/>
    <w:basedOn w:val="Normal"/>
    <w:uiPriority w:val="99"/>
    <w:unhideWhenUsed/>
    <w:rsid w:val="00BD21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210D"/>
    <w:rPr>
      <w:b/>
      <w:bCs/>
    </w:rPr>
  </w:style>
  <w:style w:type="character" w:customStyle="1" w:styleId="apple-converted-space">
    <w:name w:val="apple-converted-space"/>
    <w:basedOn w:val="VarsaylanParagrafYazTipi"/>
    <w:rsid w:val="00BD210D"/>
  </w:style>
  <w:style w:type="character" w:styleId="Kpr">
    <w:name w:val="Hyperlink"/>
    <w:basedOn w:val="VarsaylanParagrafYazTipi"/>
    <w:uiPriority w:val="99"/>
    <w:unhideWhenUsed/>
    <w:rsid w:val="00BD210D"/>
    <w:rPr>
      <w:color w:val="0000FF" w:themeColor="hyperlink"/>
      <w:u w:val="single"/>
    </w:rPr>
  </w:style>
  <w:style w:type="paragraph" w:customStyle="1" w:styleId="MTDisplayEquation">
    <w:name w:val="MTDisplayEquation"/>
    <w:basedOn w:val="Normal"/>
    <w:next w:val="Normal"/>
    <w:link w:val="MTDisplayEquationChar"/>
    <w:rsid w:val="00BD210D"/>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BD210D"/>
    <w:rPr>
      <w:rFonts w:cs="Arial"/>
      <w:color w:val="666666"/>
      <w:sz w:val="24"/>
      <w:szCs w:val="24"/>
    </w:rPr>
  </w:style>
  <w:style w:type="character" w:customStyle="1" w:styleId="FontStyle33">
    <w:name w:val="Font Style33"/>
    <w:basedOn w:val="VarsaylanParagrafYazTipi"/>
    <w:rsid w:val="00BD210D"/>
    <w:rPr>
      <w:rFonts w:ascii="Arial" w:hAnsi="Arial" w:cs="Arial"/>
      <w:sz w:val="22"/>
      <w:szCs w:val="22"/>
    </w:rPr>
  </w:style>
  <w:style w:type="paragraph" w:customStyle="1" w:styleId="Style14">
    <w:name w:val="Style14"/>
    <w:basedOn w:val="Normal"/>
    <w:rsid w:val="00BD210D"/>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BD210D"/>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BD210D"/>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BD21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D21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4072</Words>
  <Characters>23215</Characters>
  <Application>Microsoft Office Word</Application>
  <DocSecurity>0</DocSecurity>
  <Lines>193</Lines>
  <Paragraphs>54</Paragraphs>
  <ScaleCrop>false</ScaleCrop>
  <Company>User</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2016-03-31T21:17:00Z</dcterms:created>
  <dcterms:modified xsi:type="dcterms:W3CDTF">2016-03-31T21:31:00Z</dcterms:modified>
</cp:coreProperties>
</file>